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5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8"/>
        <w:gridCol w:w="1216"/>
        <w:gridCol w:w="4929"/>
      </w:tblGrid>
      <w:tr w:rsidR="00EB4775" w:rsidRPr="00BD11FA" w14:paraId="5A9CC231" w14:textId="77777777" w:rsidTr="00B14E61">
        <w:trPr>
          <w:jc w:val="center"/>
        </w:trPr>
        <w:tc>
          <w:tcPr>
            <w:tcW w:w="4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97B0" w14:textId="77777777" w:rsidR="00EB4775" w:rsidRPr="00EB4775" w:rsidRDefault="00EB4775" w:rsidP="005F347B">
            <w:pPr>
              <w:tabs>
                <w:tab w:val="left" w:pos="6261"/>
                <w:tab w:val="left" w:pos="6662"/>
                <w:tab w:val="left" w:pos="6874"/>
                <w:tab w:val="left" w:pos="7438"/>
              </w:tabs>
              <w:spacing w:line="276" w:lineRule="auto"/>
              <w:rPr>
                <w:sz w:val="24"/>
                <w:szCs w:val="24"/>
              </w:rPr>
            </w:pPr>
            <w:r w:rsidRPr="00EB4775">
              <w:rPr>
                <w:b/>
                <w:bCs/>
                <w:sz w:val="24"/>
                <w:szCs w:val="24"/>
              </w:rPr>
              <w:t>«УТВЕРЖДАЮ»</w:t>
            </w:r>
          </w:p>
          <w:p w14:paraId="785102F1" w14:textId="77777777" w:rsidR="00EB4775" w:rsidRPr="00EB4775" w:rsidRDefault="00EB4775" w:rsidP="005F347B">
            <w:pPr>
              <w:tabs>
                <w:tab w:val="left" w:pos="6261"/>
                <w:tab w:val="left" w:pos="6662"/>
                <w:tab w:val="left" w:pos="6874"/>
                <w:tab w:val="left" w:pos="7438"/>
              </w:tabs>
              <w:spacing w:line="276" w:lineRule="auto"/>
              <w:rPr>
                <w:sz w:val="24"/>
                <w:szCs w:val="24"/>
              </w:rPr>
            </w:pPr>
            <w:r w:rsidRPr="00EB4775">
              <w:rPr>
                <w:sz w:val="24"/>
                <w:szCs w:val="24"/>
              </w:rPr>
              <w:t>Председатель правления</w:t>
            </w:r>
          </w:p>
          <w:p w14:paraId="56EAC6BE" w14:textId="77777777" w:rsidR="00EB4775" w:rsidRPr="00EB4775" w:rsidRDefault="00EB4775" w:rsidP="005F347B">
            <w:pPr>
              <w:tabs>
                <w:tab w:val="left" w:pos="6261"/>
                <w:tab w:val="left" w:pos="6662"/>
                <w:tab w:val="left" w:pos="6874"/>
                <w:tab w:val="left" w:pos="7438"/>
              </w:tabs>
              <w:spacing w:line="276" w:lineRule="auto"/>
              <w:rPr>
                <w:sz w:val="24"/>
                <w:szCs w:val="24"/>
              </w:rPr>
            </w:pPr>
            <w:r w:rsidRPr="00EB4775">
              <w:rPr>
                <w:sz w:val="24"/>
                <w:szCs w:val="24"/>
              </w:rPr>
              <w:t>Региональной Общественной Организации «Федерация бокса города Москвы»</w:t>
            </w:r>
          </w:p>
          <w:p w14:paraId="07D75625" w14:textId="77777777" w:rsidR="00EB4775" w:rsidRPr="00EB4775" w:rsidRDefault="00EB4775" w:rsidP="005F347B">
            <w:pPr>
              <w:tabs>
                <w:tab w:val="left" w:pos="6086"/>
              </w:tabs>
              <w:spacing w:line="276" w:lineRule="auto"/>
              <w:rPr>
                <w:sz w:val="24"/>
                <w:szCs w:val="24"/>
              </w:rPr>
            </w:pPr>
            <w:r w:rsidRPr="00EB4775">
              <w:rPr>
                <w:sz w:val="24"/>
                <w:szCs w:val="24"/>
              </w:rPr>
              <w:t xml:space="preserve">________________ </w:t>
            </w:r>
            <w:r w:rsidRPr="00EB4775">
              <w:rPr>
                <w:bCs/>
                <w:sz w:val="24"/>
                <w:szCs w:val="24"/>
              </w:rPr>
              <w:t>В.В. Сурков</w:t>
            </w:r>
          </w:p>
          <w:p w14:paraId="6B108B3A" w14:textId="77777777" w:rsidR="00EB4775" w:rsidRPr="00EB4775" w:rsidRDefault="00EB4775" w:rsidP="005F347B">
            <w:pPr>
              <w:spacing w:line="276" w:lineRule="auto"/>
              <w:rPr>
                <w:sz w:val="24"/>
                <w:szCs w:val="24"/>
              </w:rPr>
            </w:pPr>
            <w:r w:rsidRPr="00EB4775">
              <w:rPr>
                <w:sz w:val="24"/>
                <w:szCs w:val="24"/>
              </w:rPr>
              <w:t>«____» _______________ 2021 г.</w:t>
            </w:r>
          </w:p>
          <w:p w14:paraId="74BA1C57" w14:textId="77777777" w:rsidR="00EB4775" w:rsidRPr="00EB4775" w:rsidRDefault="00EB4775" w:rsidP="005F347B">
            <w:pPr>
              <w:tabs>
                <w:tab w:val="left" w:pos="6261"/>
                <w:tab w:val="left" w:pos="6662"/>
                <w:tab w:val="left" w:pos="6874"/>
                <w:tab w:val="left" w:pos="7438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EB477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2DE2194" w14:textId="77777777" w:rsidR="00EB4775" w:rsidRPr="00EB4775" w:rsidRDefault="00EB4775" w:rsidP="005F347B">
            <w:pPr>
              <w:tabs>
                <w:tab w:val="left" w:pos="6261"/>
                <w:tab w:val="left" w:pos="6662"/>
                <w:tab w:val="left" w:pos="6874"/>
                <w:tab w:val="left" w:pos="7438"/>
              </w:tabs>
              <w:spacing w:line="276" w:lineRule="auto"/>
              <w:rPr>
                <w:b/>
                <w:sz w:val="24"/>
                <w:szCs w:val="24"/>
              </w:rPr>
            </w:pPr>
            <w:r w:rsidRPr="00EB4775">
              <w:rPr>
                <w:sz w:val="24"/>
                <w:szCs w:val="24"/>
              </w:rPr>
              <w:t xml:space="preserve">            </w:t>
            </w:r>
            <w:r w:rsidRPr="00EB477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AFADD" w14:textId="77777777" w:rsidR="00EB4775" w:rsidRPr="00EB4775" w:rsidRDefault="00EB4775" w:rsidP="00EB4775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6D0CB" w14:textId="77777777" w:rsidR="00EB4775" w:rsidRPr="00EB4775" w:rsidRDefault="00EB4775" w:rsidP="00EB4775">
            <w:pPr>
              <w:tabs>
                <w:tab w:val="left" w:pos="6261"/>
                <w:tab w:val="left" w:pos="6662"/>
                <w:tab w:val="left" w:pos="6874"/>
                <w:tab w:val="left" w:pos="743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B4775">
              <w:rPr>
                <w:b/>
                <w:bCs/>
                <w:sz w:val="24"/>
                <w:szCs w:val="24"/>
              </w:rPr>
              <w:t>«УТВЕРЖДАЮ»</w:t>
            </w:r>
          </w:p>
          <w:p w14:paraId="1FF4D3CA" w14:textId="77777777" w:rsidR="00EB4775" w:rsidRPr="00EB4775" w:rsidRDefault="00EB4775" w:rsidP="00EB4775">
            <w:pPr>
              <w:tabs>
                <w:tab w:val="left" w:pos="6261"/>
                <w:tab w:val="left" w:pos="6662"/>
                <w:tab w:val="left" w:pos="6874"/>
                <w:tab w:val="left" w:pos="7438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B4775">
              <w:rPr>
                <w:bCs/>
                <w:sz w:val="24"/>
                <w:szCs w:val="24"/>
              </w:rPr>
              <w:t>Председатель правления Автономной некоммерческой организации Центр спортивного развития и патриотического воспитания молодежи «БЛ-спорт»</w:t>
            </w:r>
          </w:p>
          <w:p w14:paraId="0E6DB045" w14:textId="017B95A2" w:rsidR="00EB4775" w:rsidRPr="00EB4775" w:rsidRDefault="00EB4775" w:rsidP="00EB4775">
            <w:pPr>
              <w:tabs>
                <w:tab w:val="left" w:pos="6261"/>
                <w:tab w:val="left" w:pos="6662"/>
                <w:tab w:val="left" w:pos="6874"/>
                <w:tab w:val="left" w:pos="7438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B4775">
              <w:rPr>
                <w:bCs/>
                <w:sz w:val="24"/>
                <w:szCs w:val="24"/>
              </w:rPr>
              <w:t>_______________</w:t>
            </w:r>
            <w:r w:rsidR="00B704E3">
              <w:rPr>
                <w:bCs/>
                <w:sz w:val="24"/>
                <w:szCs w:val="24"/>
              </w:rPr>
              <w:t>_____</w:t>
            </w:r>
            <w:r w:rsidRPr="00EB4775">
              <w:rPr>
                <w:bCs/>
                <w:sz w:val="24"/>
                <w:szCs w:val="24"/>
              </w:rPr>
              <w:t xml:space="preserve"> </w:t>
            </w:r>
            <w:r w:rsidR="00B704E3">
              <w:rPr>
                <w:bCs/>
                <w:sz w:val="24"/>
                <w:szCs w:val="24"/>
              </w:rPr>
              <w:t>М.Ю.Чистов</w:t>
            </w:r>
          </w:p>
          <w:p w14:paraId="21101046" w14:textId="77777777" w:rsidR="00EB4775" w:rsidRPr="00EB4775" w:rsidRDefault="00EB4775" w:rsidP="00EB47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4775">
              <w:rPr>
                <w:bCs/>
                <w:sz w:val="24"/>
                <w:szCs w:val="24"/>
              </w:rPr>
              <w:t>«__</w:t>
            </w:r>
            <w:r>
              <w:rPr>
                <w:bCs/>
                <w:sz w:val="24"/>
                <w:szCs w:val="24"/>
              </w:rPr>
              <w:t>»     ___________       2021 г.</w:t>
            </w:r>
          </w:p>
          <w:p w14:paraId="004D12AB" w14:textId="77777777" w:rsidR="00EB4775" w:rsidRPr="00EB4775" w:rsidRDefault="00EB4775" w:rsidP="00EB4775">
            <w:pPr>
              <w:tabs>
                <w:tab w:val="left" w:pos="6261"/>
                <w:tab w:val="left" w:pos="6662"/>
                <w:tab w:val="left" w:pos="6874"/>
                <w:tab w:val="left" w:pos="743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7D1D74E" w14:textId="77777777" w:rsidR="00EB4775" w:rsidRPr="00EB4775" w:rsidRDefault="00EB4775" w:rsidP="00EB47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383D931F" w14:textId="77777777" w:rsidR="00EB4775" w:rsidRPr="00EB4775" w:rsidRDefault="00EB4775" w:rsidP="00EB47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4775">
              <w:rPr>
                <w:b/>
                <w:sz w:val="24"/>
                <w:szCs w:val="24"/>
              </w:rPr>
              <w:t>«СОГЛАСОВАНО»</w:t>
            </w:r>
          </w:p>
          <w:p w14:paraId="2D41CE93" w14:textId="77777777" w:rsidR="00EB4775" w:rsidRDefault="00EB4775" w:rsidP="00EB4775">
            <w:pPr>
              <w:jc w:val="center"/>
              <w:rPr>
                <w:sz w:val="24"/>
                <w:szCs w:val="24"/>
              </w:rPr>
            </w:pPr>
            <w:r w:rsidRPr="00EB4775">
              <w:rPr>
                <w:sz w:val="24"/>
                <w:szCs w:val="24"/>
              </w:rPr>
              <w:t>Начальник</w:t>
            </w:r>
          </w:p>
          <w:p w14:paraId="509EADBA" w14:textId="77777777" w:rsidR="00EB4775" w:rsidRPr="00EB4775" w:rsidRDefault="00EB4775" w:rsidP="00EB4775">
            <w:pPr>
              <w:jc w:val="center"/>
              <w:rPr>
                <w:sz w:val="24"/>
                <w:szCs w:val="24"/>
              </w:rPr>
            </w:pPr>
            <w:r w:rsidRPr="00EB4775">
              <w:rPr>
                <w:sz w:val="24"/>
                <w:szCs w:val="24"/>
              </w:rPr>
              <w:t>Спортивного управления Департамента спорта города Москвы</w:t>
            </w:r>
          </w:p>
          <w:p w14:paraId="727B879E" w14:textId="77777777" w:rsidR="00EB4775" w:rsidRPr="00EB4775" w:rsidRDefault="00EB4775" w:rsidP="00EB4775">
            <w:pPr>
              <w:jc w:val="center"/>
              <w:rPr>
                <w:sz w:val="24"/>
                <w:szCs w:val="24"/>
              </w:rPr>
            </w:pPr>
          </w:p>
          <w:p w14:paraId="080EAA71" w14:textId="77777777" w:rsidR="00EB4775" w:rsidRPr="00EB4775" w:rsidRDefault="00EB4775" w:rsidP="00EB477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B4775">
              <w:rPr>
                <w:sz w:val="24"/>
                <w:szCs w:val="24"/>
              </w:rPr>
              <w:t>_________________А.В. Никишова                                     «____» _______________ 2021 г.</w:t>
            </w:r>
          </w:p>
          <w:p w14:paraId="35AD7636" w14:textId="77777777" w:rsidR="00EB4775" w:rsidRPr="00EB4775" w:rsidRDefault="00EB4775" w:rsidP="00EB47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4AD2C411" w14:textId="77777777" w:rsidR="00344BA0" w:rsidRPr="00BD11FA" w:rsidRDefault="00344BA0" w:rsidP="00534BA4">
      <w:pPr>
        <w:ind w:firstLine="709"/>
        <w:rPr>
          <w:bCs/>
          <w:szCs w:val="28"/>
        </w:rPr>
      </w:pPr>
    </w:p>
    <w:p w14:paraId="12B89A18" w14:textId="77777777" w:rsidR="00534BA4" w:rsidRPr="00BD11FA" w:rsidRDefault="00534BA4" w:rsidP="00344BA0">
      <w:pPr>
        <w:ind w:left="6379" w:hanging="1559"/>
        <w:jc w:val="right"/>
        <w:rPr>
          <w:bCs/>
          <w:szCs w:val="28"/>
        </w:rPr>
      </w:pPr>
    </w:p>
    <w:p w14:paraId="4EFC3CFF" w14:textId="77777777" w:rsidR="00A17BBD" w:rsidRPr="00BD11FA" w:rsidRDefault="00A17BBD" w:rsidP="00344BA0">
      <w:pPr>
        <w:ind w:left="6379" w:hanging="1559"/>
        <w:jc w:val="right"/>
        <w:rPr>
          <w:bCs/>
          <w:szCs w:val="28"/>
        </w:rPr>
      </w:pPr>
    </w:p>
    <w:p w14:paraId="3DBCD7E8" w14:textId="77777777" w:rsidR="0018111B" w:rsidRPr="00BD11FA" w:rsidRDefault="0018111B" w:rsidP="00344BA0">
      <w:pPr>
        <w:ind w:left="6379" w:hanging="1559"/>
        <w:jc w:val="right"/>
        <w:rPr>
          <w:bCs/>
          <w:szCs w:val="28"/>
        </w:rPr>
      </w:pPr>
    </w:p>
    <w:p w14:paraId="10B3ADE2" w14:textId="77777777" w:rsidR="0018111B" w:rsidRPr="00BD11FA" w:rsidRDefault="0018111B" w:rsidP="00344BA0">
      <w:pPr>
        <w:ind w:left="6379" w:hanging="1559"/>
        <w:jc w:val="right"/>
        <w:rPr>
          <w:bCs/>
          <w:szCs w:val="28"/>
        </w:rPr>
      </w:pPr>
    </w:p>
    <w:p w14:paraId="58227F55" w14:textId="77777777" w:rsidR="0018111B" w:rsidRPr="00BD11FA" w:rsidRDefault="0018111B" w:rsidP="00344BA0">
      <w:pPr>
        <w:ind w:left="6379" w:hanging="1559"/>
        <w:jc w:val="right"/>
        <w:rPr>
          <w:bCs/>
          <w:szCs w:val="28"/>
        </w:rPr>
      </w:pPr>
    </w:p>
    <w:p w14:paraId="3E7BBD9D" w14:textId="77777777" w:rsidR="0018111B" w:rsidRPr="00BD11FA" w:rsidRDefault="0018111B" w:rsidP="00344BA0">
      <w:pPr>
        <w:ind w:left="6379" w:hanging="1559"/>
        <w:jc w:val="right"/>
        <w:rPr>
          <w:bCs/>
          <w:szCs w:val="28"/>
        </w:rPr>
      </w:pPr>
    </w:p>
    <w:p w14:paraId="2C2612CB" w14:textId="77777777" w:rsidR="00701F54" w:rsidRPr="00EB4775" w:rsidRDefault="00701F54" w:rsidP="00701F54">
      <w:pPr>
        <w:pStyle w:val="a3"/>
        <w:tabs>
          <w:tab w:val="left" w:pos="6663"/>
        </w:tabs>
        <w:rPr>
          <w:bCs/>
          <w:sz w:val="32"/>
          <w:szCs w:val="32"/>
        </w:rPr>
      </w:pPr>
      <w:r w:rsidRPr="00EB4775">
        <w:rPr>
          <w:bCs/>
          <w:sz w:val="32"/>
          <w:szCs w:val="32"/>
        </w:rPr>
        <w:t>П О Л О Ж Е Н И Е</w:t>
      </w:r>
    </w:p>
    <w:p w14:paraId="4BABB8A8" w14:textId="77777777" w:rsidR="00EB4775" w:rsidRPr="00BD11FA" w:rsidRDefault="00EB4775" w:rsidP="00701F54">
      <w:pPr>
        <w:pStyle w:val="a3"/>
        <w:tabs>
          <w:tab w:val="left" w:pos="6663"/>
        </w:tabs>
        <w:rPr>
          <w:bCs/>
          <w:sz w:val="28"/>
          <w:szCs w:val="28"/>
        </w:rPr>
      </w:pPr>
    </w:p>
    <w:p w14:paraId="15D7E6BE" w14:textId="77777777" w:rsidR="00EB4775" w:rsidRPr="00FA7535" w:rsidRDefault="00701F54" w:rsidP="00A17BBD">
      <w:pPr>
        <w:jc w:val="center"/>
        <w:rPr>
          <w:b/>
          <w:sz w:val="30"/>
          <w:szCs w:val="30"/>
        </w:rPr>
      </w:pPr>
      <w:r w:rsidRPr="00FA7535">
        <w:rPr>
          <w:b/>
          <w:sz w:val="30"/>
          <w:szCs w:val="30"/>
        </w:rPr>
        <w:t>о</w:t>
      </w:r>
      <w:r w:rsidR="00534BA4" w:rsidRPr="00FA7535">
        <w:rPr>
          <w:b/>
          <w:sz w:val="30"/>
          <w:szCs w:val="30"/>
        </w:rPr>
        <w:t xml:space="preserve"> проведении соревнований «</w:t>
      </w:r>
      <w:r w:rsidR="00EB4775" w:rsidRPr="00FA7535">
        <w:rPr>
          <w:b/>
          <w:sz w:val="30"/>
          <w:szCs w:val="30"/>
        </w:rPr>
        <w:t>White Lotos Championship</w:t>
      </w:r>
      <w:r w:rsidR="00534BA4" w:rsidRPr="00FA7535">
        <w:rPr>
          <w:b/>
          <w:sz w:val="30"/>
          <w:szCs w:val="30"/>
        </w:rPr>
        <w:t xml:space="preserve">» </w:t>
      </w:r>
      <w:r w:rsidR="00FA7535" w:rsidRPr="00FA7535">
        <w:rPr>
          <w:b/>
          <w:sz w:val="30"/>
          <w:szCs w:val="30"/>
        </w:rPr>
        <w:t>по боксу</w:t>
      </w:r>
    </w:p>
    <w:p w14:paraId="16BBB51B" w14:textId="77777777" w:rsidR="00EB4775" w:rsidRPr="00FA7535" w:rsidRDefault="00EB4775" w:rsidP="00EB4775">
      <w:pPr>
        <w:jc w:val="center"/>
        <w:rPr>
          <w:sz w:val="26"/>
          <w:szCs w:val="26"/>
        </w:rPr>
      </w:pPr>
    </w:p>
    <w:p w14:paraId="3A1F9B7C" w14:textId="77777777" w:rsidR="00F16B2A" w:rsidRPr="00FA7535" w:rsidRDefault="00F16B2A" w:rsidP="00EB4775">
      <w:pPr>
        <w:jc w:val="center"/>
        <w:rPr>
          <w:sz w:val="26"/>
          <w:szCs w:val="26"/>
        </w:rPr>
      </w:pPr>
      <w:r w:rsidRPr="00FA7535">
        <w:rPr>
          <w:sz w:val="26"/>
          <w:szCs w:val="26"/>
        </w:rPr>
        <w:t xml:space="preserve">среди </w:t>
      </w:r>
      <w:r w:rsidR="00EB4775" w:rsidRPr="00FA7535">
        <w:rPr>
          <w:sz w:val="26"/>
          <w:szCs w:val="26"/>
        </w:rPr>
        <w:t xml:space="preserve"> юношей 2008-2007</w:t>
      </w:r>
      <w:r w:rsidR="00FA7535" w:rsidRPr="00FA7535">
        <w:rPr>
          <w:sz w:val="26"/>
          <w:szCs w:val="26"/>
        </w:rPr>
        <w:t>,2006-2005, юниоров 2004-2003,</w:t>
      </w:r>
      <w:r w:rsidR="00EB4775" w:rsidRPr="00FA7535">
        <w:rPr>
          <w:sz w:val="26"/>
          <w:szCs w:val="26"/>
        </w:rPr>
        <w:t>мужчин 1980-2002 г.р.</w:t>
      </w:r>
    </w:p>
    <w:p w14:paraId="699CB33E" w14:textId="77777777" w:rsidR="00F16B2A" w:rsidRPr="00BD11FA" w:rsidRDefault="00F16B2A" w:rsidP="00A17BBD">
      <w:pPr>
        <w:jc w:val="center"/>
        <w:rPr>
          <w:szCs w:val="28"/>
        </w:rPr>
      </w:pPr>
    </w:p>
    <w:p w14:paraId="3B955180" w14:textId="77777777" w:rsidR="00534BA4" w:rsidRPr="00BD11FA" w:rsidRDefault="00534BA4" w:rsidP="00534BA4">
      <w:pPr>
        <w:jc w:val="center"/>
        <w:rPr>
          <w:szCs w:val="28"/>
        </w:rPr>
      </w:pPr>
      <w:r w:rsidRPr="00BD11FA">
        <w:rPr>
          <w:szCs w:val="28"/>
        </w:rPr>
        <w:t>(код вида спорта 0250008611Я)</w:t>
      </w:r>
    </w:p>
    <w:p w14:paraId="6A647EA1" w14:textId="77777777" w:rsidR="00534BA4" w:rsidRPr="00BD11FA" w:rsidRDefault="00534BA4" w:rsidP="00A17BBD">
      <w:pPr>
        <w:jc w:val="center"/>
        <w:rPr>
          <w:szCs w:val="28"/>
        </w:rPr>
      </w:pPr>
    </w:p>
    <w:p w14:paraId="2C5ACC3E" w14:textId="77777777" w:rsidR="0018111B" w:rsidRPr="00BD11FA" w:rsidRDefault="0018111B" w:rsidP="00701F54">
      <w:pPr>
        <w:pStyle w:val="a7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</w:p>
    <w:p w14:paraId="325A33A0" w14:textId="77777777" w:rsidR="0018111B" w:rsidRPr="00BD11FA" w:rsidRDefault="0018111B" w:rsidP="00701F54">
      <w:pPr>
        <w:pStyle w:val="a7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</w:p>
    <w:p w14:paraId="497B5771" w14:textId="77777777" w:rsidR="0018111B" w:rsidRPr="00BD11FA" w:rsidRDefault="0018111B" w:rsidP="00701F54">
      <w:pPr>
        <w:pStyle w:val="a7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</w:p>
    <w:p w14:paraId="1BD66D7C" w14:textId="77777777" w:rsidR="0018111B" w:rsidRPr="00BD11FA" w:rsidRDefault="0018111B" w:rsidP="00701F54">
      <w:pPr>
        <w:pStyle w:val="a7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</w:p>
    <w:p w14:paraId="0C32E2F3" w14:textId="77777777" w:rsidR="0018111B" w:rsidRPr="00BD11FA" w:rsidRDefault="0018111B" w:rsidP="00701F54">
      <w:pPr>
        <w:pStyle w:val="a7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</w:p>
    <w:p w14:paraId="173940E6" w14:textId="77777777" w:rsidR="0018111B" w:rsidRPr="00BD11FA" w:rsidRDefault="0018111B" w:rsidP="00701F54">
      <w:pPr>
        <w:pStyle w:val="a7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</w:p>
    <w:p w14:paraId="0A7B6903" w14:textId="77777777" w:rsidR="0018111B" w:rsidRPr="00BD11FA" w:rsidRDefault="0018111B" w:rsidP="00701F54">
      <w:pPr>
        <w:pStyle w:val="a7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</w:p>
    <w:p w14:paraId="3B784712" w14:textId="77777777" w:rsidR="0018111B" w:rsidRPr="00BD11FA" w:rsidRDefault="0018111B" w:rsidP="00701F54">
      <w:pPr>
        <w:pStyle w:val="a7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</w:p>
    <w:p w14:paraId="104B531C" w14:textId="77777777" w:rsidR="0018111B" w:rsidRPr="00BD11FA" w:rsidRDefault="0018111B" w:rsidP="00701F54">
      <w:pPr>
        <w:pStyle w:val="a7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</w:p>
    <w:p w14:paraId="34C01D48" w14:textId="77777777" w:rsidR="0018111B" w:rsidRPr="00BD11FA" w:rsidRDefault="0018111B" w:rsidP="00701F54">
      <w:pPr>
        <w:pStyle w:val="a7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</w:p>
    <w:p w14:paraId="49303144" w14:textId="77777777" w:rsidR="0018111B" w:rsidRPr="00BD11FA" w:rsidRDefault="0018111B" w:rsidP="00701F54">
      <w:pPr>
        <w:pStyle w:val="a7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</w:p>
    <w:p w14:paraId="58DEDCF0" w14:textId="77777777" w:rsidR="0018111B" w:rsidRPr="00BD11FA" w:rsidRDefault="0018111B" w:rsidP="00701F54">
      <w:pPr>
        <w:pStyle w:val="a7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</w:p>
    <w:p w14:paraId="78CEB7DA" w14:textId="77777777" w:rsidR="00BD11FA" w:rsidRPr="00BD11FA" w:rsidRDefault="00BD11FA" w:rsidP="00F16B2A">
      <w:pPr>
        <w:pStyle w:val="a7"/>
        <w:spacing w:before="0" w:beforeAutospacing="0" w:after="0"/>
        <w:rPr>
          <w:b/>
          <w:bCs/>
          <w:color w:val="FF0000"/>
          <w:sz w:val="28"/>
          <w:szCs w:val="28"/>
        </w:rPr>
      </w:pPr>
    </w:p>
    <w:p w14:paraId="2D703024" w14:textId="60E68575" w:rsidR="0018111B" w:rsidRPr="00BD11FA" w:rsidRDefault="00B43421" w:rsidP="00701F54">
      <w:pPr>
        <w:pStyle w:val="a7"/>
        <w:spacing w:before="0" w:beforeAutospacing="0" w:after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25 апреля</w:t>
      </w:r>
      <w:r w:rsidR="00EB4775">
        <w:rPr>
          <w:bCs/>
          <w:sz w:val="28"/>
          <w:szCs w:val="28"/>
        </w:rPr>
        <w:t xml:space="preserve"> </w:t>
      </w:r>
    </w:p>
    <w:p w14:paraId="43F397FD" w14:textId="77777777" w:rsidR="00C7272F" w:rsidRDefault="00C7272F" w:rsidP="00F16B2A">
      <w:pPr>
        <w:pStyle w:val="a7"/>
        <w:spacing w:before="0" w:beforeAutospacing="0" w:after="0"/>
        <w:ind w:firstLine="709"/>
        <w:jc w:val="center"/>
        <w:rPr>
          <w:bCs/>
          <w:sz w:val="28"/>
          <w:szCs w:val="28"/>
        </w:rPr>
      </w:pPr>
    </w:p>
    <w:p w14:paraId="731AA69D" w14:textId="77777777" w:rsidR="0018111B" w:rsidRPr="00F1424D" w:rsidRDefault="0018111B" w:rsidP="00F16B2A">
      <w:pPr>
        <w:pStyle w:val="a7"/>
        <w:spacing w:before="0" w:beforeAutospacing="0" w:after="0"/>
        <w:ind w:firstLine="709"/>
        <w:jc w:val="center"/>
        <w:rPr>
          <w:b/>
          <w:bCs/>
        </w:rPr>
      </w:pPr>
      <w:r w:rsidRPr="00F1424D">
        <w:rPr>
          <w:b/>
          <w:bCs/>
          <w:lang w:val="en-US"/>
        </w:rPr>
        <w:lastRenderedPageBreak/>
        <w:t>I</w:t>
      </w:r>
      <w:r w:rsidRPr="00F1424D">
        <w:rPr>
          <w:b/>
          <w:bCs/>
        </w:rPr>
        <w:t>. ОБЩИЕ ПОЛОЖЕНИЯ</w:t>
      </w:r>
    </w:p>
    <w:p w14:paraId="6076CFD7" w14:textId="77777777" w:rsidR="00D177CA" w:rsidRPr="00F1424D" w:rsidRDefault="00D177CA" w:rsidP="00701F54">
      <w:pPr>
        <w:pStyle w:val="a7"/>
        <w:spacing w:before="0" w:beforeAutospacing="0" w:after="0"/>
        <w:jc w:val="center"/>
        <w:rPr>
          <w:b/>
        </w:rPr>
      </w:pPr>
    </w:p>
    <w:p w14:paraId="49106038" w14:textId="77777777" w:rsidR="00701F54" w:rsidRPr="00F1424D" w:rsidRDefault="00701F54" w:rsidP="00EB4775">
      <w:pPr>
        <w:pStyle w:val="a5"/>
        <w:ind w:firstLine="708"/>
        <w:jc w:val="both"/>
        <w:rPr>
          <w:b w:val="0"/>
          <w:sz w:val="24"/>
          <w:szCs w:val="24"/>
        </w:rPr>
      </w:pPr>
      <w:r w:rsidRPr="00F1424D">
        <w:rPr>
          <w:b w:val="0"/>
          <w:sz w:val="24"/>
          <w:szCs w:val="24"/>
        </w:rPr>
        <w:t>1.</w:t>
      </w:r>
      <w:r w:rsidR="00EE4824" w:rsidRPr="00F1424D">
        <w:rPr>
          <w:b w:val="0"/>
          <w:sz w:val="24"/>
          <w:szCs w:val="24"/>
        </w:rPr>
        <w:t>1</w:t>
      </w:r>
      <w:r w:rsidRPr="00F1424D">
        <w:rPr>
          <w:b w:val="0"/>
          <w:sz w:val="24"/>
          <w:szCs w:val="24"/>
        </w:rPr>
        <w:t xml:space="preserve"> </w:t>
      </w:r>
      <w:r w:rsidR="00F16B2A" w:rsidRPr="00F1424D">
        <w:rPr>
          <w:b w:val="0"/>
          <w:sz w:val="24"/>
          <w:szCs w:val="24"/>
        </w:rPr>
        <w:t>Соревнования по боксу «</w:t>
      </w:r>
      <w:r w:rsidR="00EB4775" w:rsidRPr="00EB4775">
        <w:rPr>
          <w:b w:val="0"/>
          <w:sz w:val="24"/>
          <w:szCs w:val="24"/>
        </w:rPr>
        <w:t>White Lotos Championship</w:t>
      </w:r>
      <w:r w:rsidR="00F16B2A" w:rsidRPr="00F1424D">
        <w:rPr>
          <w:b w:val="0"/>
          <w:sz w:val="24"/>
          <w:szCs w:val="24"/>
        </w:rPr>
        <w:t xml:space="preserve">» среди </w:t>
      </w:r>
      <w:r w:rsidR="00EB4775" w:rsidRPr="00EB4775">
        <w:rPr>
          <w:b w:val="0"/>
          <w:sz w:val="24"/>
          <w:szCs w:val="24"/>
        </w:rPr>
        <w:t xml:space="preserve">по боксу среди среди юношей 2008-2007, 2006-2005, юниоров </w:t>
      </w:r>
      <w:r w:rsidR="00EB4775">
        <w:rPr>
          <w:b w:val="0"/>
          <w:sz w:val="24"/>
          <w:szCs w:val="24"/>
        </w:rPr>
        <w:t xml:space="preserve">2004-2003, мужчин 1980-2002 </w:t>
      </w:r>
      <w:r w:rsidR="00F16B2A" w:rsidRPr="00F1424D">
        <w:rPr>
          <w:b w:val="0"/>
          <w:sz w:val="24"/>
          <w:szCs w:val="24"/>
        </w:rPr>
        <w:t>г.р.</w:t>
      </w:r>
      <w:r w:rsidRPr="00F1424D">
        <w:rPr>
          <w:b w:val="0"/>
          <w:sz w:val="24"/>
          <w:szCs w:val="24"/>
        </w:rPr>
        <w:t xml:space="preserve"> (далее – соревнования) проводится на основании </w:t>
      </w:r>
      <w:r w:rsidR="00F16B2A" w:rsidRPr="00F1424D">
        <w:rPr>
          <w:b w:val="0"/>
          <w:sz w:val="24"/>
          <w:szCs w:val="24"/>
        </w:rPr>
        <w:t xml:space="preserve">предложений боксёрского клуба </w:t>
      </w:r>
      <w:r w:rsidR="00EB4775" w:rsidRPr="00EB4775">
        <w:rPr>
          <w:b w:val="0"/>
          <w:sz w:val="24"/>
          <w:szCs w:val="24"/>
        </w:rPr>
        <w:t>А</w:t>
      </w:r>
      <w:r w:rsidR="00EB4775">
        <w:rPr>
          <w:b w:val="0"/>
          <w:sz w:val="24"/>
          <w:szCs w:val="24"/>
        </w:rPr>
        <w:t>НО</w:t>
      </w:r>
      <w:r w:rsidR="00EB4775" w:rsidRPr="00EB4775">
        <w:rPr>
          <w:b w:val="0"/>
          <w:sz w:val="24"/>
          <w:szCs w:val="24"/>
        </w:rPr>
        <w:t xml:space="preserve"> </w:t>
      </w:r>
      <w:r w:rsidR="00EB4775">
        <w:rPr>
          <w:b w:val="0"/>
          <w:sz w:val="24"/>
          <w:szCs w:val="24"/>
        </w:rPr>
        <w:t>«</w:t>
      </w:r>
      <w:r w:rsidR="00EB4775" w:rsidRPr="00EB4775">
        <w:rPr>
          <w:b w:val="0"/>
          <w:sz w:val="24"/>
          <w:szCs w:val="24"/>
        </w:rPr>
        <w:t xml:space="preserve">Центр спортивного развития и патриотического воспитания молодежи «БЛ </w:t>
      </w:r>
      <w:r w:rsidR="00EB4775">
        <w:rPr>
          <w:b w:val="0"/>
          <w:sz w:val="24"/>
          <w:szCs w:val="24"/>
        </w:rPr>
        <w:t xml:space="preserve">– </w:t>
      </w:r>
      <w:r w:rsidR="00EB4775" w:rsidRPr="00EB4775">
        <w:rPr>
          <w:b w:val="0"/>
          <w:sz w:val="24"/>
          <w:szCs w:val="24"/>
        </w:rPr>
        <w:t>спорт</w:t>
      </w:r>
      <w:r w:rsidR="00EB4775">
        <w:rPr>
          <w:b w:val="0"/>
          <w:sz w:val="24"/>
          <w:szCs w:val="24"/>
        </w:rPr>
        <w:t>»</w:t>
      </w:r>
      <w:r w:rsidR="00EB4775" w:rsidRPr="00EB4775">
        <w:rPr>
          <w:b w:val="0"/>
          <w:sz w:val="24"/>
          <w:szCs w:val="24"/>
        </w:rPr>
        <w:t xml:space="preserve"> </w:t>
      </w:r>
      <w:r w:rsidRPr="00F1424D">
        <w:rPr>
          <w:b w:val="0"/>
          <w:sz w:val="24"/>
          <w:szCs w:val="24"/>
        </w:rPr>
        <w:t xml:space="preserve">(далее – </w:t>
      </w:r>
      <w:r w:rsidR="00EB4775">
        <w:rPr>
          <w:b w:val="0"/>
          <w:sz w:val="24"/>
          <w:szCs w:val="24"/>
        </w:rPr>
        <w:t xml:space="preserve">Клуб </w:t>
      </w:r>
      <w:r w:rsidR="00F16B2A" w:rsidRPr="00F1424D">
        <w:rPr>
          <w:b w:val="0"/>
          <w:sz w:val="24"/>
          <w:szCs w:val="24"/>
        </w:rPr>
        <w:t>бокса)</w:t>
      </w:r>
      <w:r w:rsidRPr="00F1424D">
        <w:rPr>
          <w:b w:val="0"/>
          <w:sz w:val="24"/>
          <w:szCs w:val="24"/>
        </w:rPr>
        <w:t xml:space="preserve"> и в соответствии с </w:t>
      </w:r>
      <w:r w:rsidR="00F16B2A" w:rsidRPr="00F1424D">
        <w:rPr>
          <w:b w:val="0"/>
          <w:sz w:val="24"/>
          <w:szCs w:val="24"/>
        </w:rPr>
        <w:t xml:space="preserve">внутренним календарным </w:t>
      </w:r>
      <w:r w:rsidRPr="00F1424D">
        <w:rPr>
          <w:b w:val="0"/>
          <w:sz w:val="24"/>
          <w:szCs w:val="24"/>
        </w:rPr>
        <w:t>Планом пр</w:t>
      </w:r>
      <w:r w:rsidR="00F16B2A" w:rsidRPr="00F1424D">
        <w:rPr>
          <w:b w:val="0"/>
          <w:sz w:val="24"/>
          <w:szCs w:val="24"/>
        </w:rPr>
        <w:t xml:space="preserve">оведения спортивных мероприятий </w:t>
      </w:r>
      <w:r w:rsidRPr="00F1424D">
        <w:rPr>
          <w:b w:val="0"/>
          <w:sz w:val="24"/>
          <w:szCs w:val="24"/>
        </w:rPr>
        <w:t xml:space="preserve">в </w:t>
      </w:r>
      <w:r w:rsidR="00F16B2A" w:rsidRPr="00F1424D">
        <w:rPr>
          <w:b w:val="0"/>
          <w:sz w:val="24"/>
          <w:szCs w:val="24"/>
        </w:rPr>
        <w:t>региональной спортивной федерации бокса г. Москвы (далее – Федерация бокса г. Москвы).</w:t>
      </w:r>
    </w:p>
    <w:p w14:paraId="14481A84" w14:textId="77777777" w:rsidR="0018111B" w:rsidRPr="00F1424D" w:rsidRDefault="0018111B" w:rsidP="0018111B">
      <w:pPr>
        <w:suppressAutoHyphens/>
        <w:ind w:firstLine="709"/>
        <w:jc w:val="both"/>
        <w:rPr>
          <w:sz w:val="24"/>
          <w:szCs w:val="24"/>
        </w:rPr>
      </w:pPr>
      <w:r w:rsidRPr="00F1424D">
        <w:rPr>
          <w:sz w:val="24"/>
          <w:szCs w:val="24"/>
        </w:rPr>
        <w:t xml:space="preserve">Спортивные соревнования проводятся в соответствии с </w:t>
      </w:r>
      <w:r w:rsidR="00F16B2A" w:rsidRPr="00F1424D">
        <w:rPr>
          <w:rFonts w:eastAsia="Calibri"/>
          <w:sz w:val="24"/>
          <w:szCs w:val="24"/>
          <w:lang w:eastAsia="en-US"/>
        </w:rPr>
        <w:t xml:space="preserve">правилами вида спорта «бокс», утвержденными приказом Министерства спорта Российской Федерации </w:t>
      </w:r>
      <w:r w:rsidR="00F16B2A" w:rsidRPr="00F1424D">
        <w:rPr>
          <w:sz w:val="24"/>
          <w:szCs w:val="24"/>
        </w:rPr>
        <w:t xml:space="preserve">от 23 ноября 2017 года № 1018, с изменениями, внесенными приказами Минспорта России от 19 декабря 2017 года №1086, от 27 апреля 2018 года № 408, 05 апреля 2019 г. № 289, 12 февраля 2020 г. № 106 </w:t>
      </w:r>
      <w:r w:rsidR="00F16B2A" w:rsidRPr="00F1424D">
        <w:rPr>
          <w:rFonts w:eastAsia="Calibri"/>
          <w:sz w:val="24"/>
          <w:szCs w:val="24"/>
          <w:lang w:eastAsia="en-US"/>
        </w:rPr>
        <w:t>(далее – Правила).</w:t>
      </w:r>
    </w:p>
    <w:p w14:paraId="2D2DE916" w14:textId="77777777" w:rsidR="00701F54" w:rsidRPr="00F1424D" w:rsidRDefault="00EE4824" w:rsidP="00701F54">
      <w:pPr>
        <w:pStyle w:val="a7"/>
        <w:spacing w:before="0" w:beforeAutospacing="0" w:after="0"/>
        <w:ind w:firstLine="709"/>
        <w:jc w:val="both"/>
      </w:pPr>
      <w:r w:rsidRPr="00F1424D">
        <w:t>1.</w:t>
      </w:r>
      <w:r w:rsidR="00701F54" w:rsidRPr="00F1424D">
        <w:t>2. Соревнования проводятся с целью популяризации бокса среди молодежи.</w:t>
      </w:r>
    </w:p>
    <w:p w14:paraId="5553AE22" w14:textId="77777777" w:rsidR="00701F54" w:rsidRPr="00F1424D" w:rsidRDefault="00701F54" w:rsidP="00701F54">
      <w:pPr>
        <w:pStyle w:val="a7"/>
        <w:spacing w:before="0" w:beforeAutospacing="0" w:after="0"/>
        <w:ind w:firstLine="709"/>
        <w:jc w:val="both"/>
      </w:pPr>
      <w:r w:rsidRPr="00F1424D">
        <w:t>Задачами проведения соревнований являются:</w:t>
      </w:r>
    </w:p>
    <w:p w14:paraId="064C3096" w14:textId="77777777" w:rsidR="00701F54" w:rsidRPr="00F1424D" w:rsidRDefault="00701F54" w:rsidP="00701F54">
      <w:pPr>
        <w:pStyle w:val="a7"/>
        <w:numPr>
          <w:ilvl w:val="0"/>
          <w:numId w:val="1"/>
        </w:numPr>
        <w:spacing w:before="0" w:beforeAutospacing="0" w:after="0"/>
        <w:jc w:val="both"/>
      </w:pPr>
      <w:r w:rsidRPr="00F1424D">
        <w:t>популяризация и развитие бокса;</w:t>
      </w:r>
    </w:p>
    <w:p w14:paraId="33F0A2FD" w14:textId="77777777" w:rsidR="00701F54" w:rsidRPr="00F1424D" w:rsidRDefault="00701F54" w:rsidP="00701F54">
      <w:pPr>
        <w:pStyle w:val="a7"/>
        <w:numPr>
          <w:ilvl w:val="0"/>
          <w:numId w:val="1"/>
        </w:numPr>
        <w:spacing w:before="0" w:beforeAutospacing="0" w:after="0"/>
        <w:jc w:val="both"/>
      </w:pPr>
      <w:r w:rsidRPr="00F1424D">
        <w:t>повышение спортивного мастерства занимающихся боксом;</w:t>
      </w:r>
    </w:p>
    <w:p w14:paraId="31A99C1A" w14:textId="77777777" w:rsidR="00701F54" w:rsidRPr="00F1424D" w:rsidRDefault="00701F54" w:rsidP="00F16B2A">
      <w:pPr>
        <w:pStyle w:val="a7"/>
        <w:numPr>
          <w:ilvl w:val="0"/>
          <w:numId w:val="1"/>
        </w:numPr>
        <w:spacing w:before="0" w:beforeAutospacing="0" w:after="0"/>
        <w:jc w:val="both"/>
      </w:pPr>
      <w:r w:rsidRPr="00F1424D">
        <w:t>привлечение детей к активным занятиям физич</w:t>
      </w:r>
      <w:r w:rsidR="00EB4775">
        <w:t xml:space="preserve">еской культурой </w:t>
      </w:r>
      <w:r w:rsidRPr="00F1424D">
        <w:t>и спортом;</w:t>
      </w:r>
    </w:p>
    <w:p w14:paraId="52D66344" w14:textId="77777777" w:rsidR="0018111B" w:rsidRPr="00F1424D" w:rsidRDefault="0018111B" w:rsidP="0018111B">
      <w:pPr>
        <w:tabs>
          <w:tab w:val="left" w:pos="709"/>
          <w:tab w:val="left" w:pos="993"/>
        </w:tabs>
        <w:ind w:firstLine="284"/>
        <w:jc w:val="both"/>
        <w:rPr>
          <w:sz w:val="24"/>
          <w:szCs w:val="24"/>
        </w:rPr>
      </w:pPr>
      <w:r w:rsidRPr="00F1424D">
        <w:rPr>
          <w:sz w:val="24"/>
          <w:szCs w:val="24"/>
        </w:rPr>
        <w:tab/>
      </w:r>
      <w:r w:rsidR="00EE4824" w:rsidRPr="00F1424D">
        <w:rPr>
          <w:sz w:val="24"/>
          <w:szCs w:val="24"/>
        </w:rPr>
        <w:t>1.</w:t>
      </w:r>
      <w:r w:rsidR="00701F54" w:rsidRPr="00F1424D">
        <w:rPr>
          <w:sz w:val="24"/>
          <w:szCs w:val="24"/>
        </w:rPr>
        <w:t xml:space="preserve">3. </w:t>
      </w:r>
      <w:r w:rsidRPr="00F1424D">
        <w:rPr>
          <w:rFonts w:eastAsia="Calibri"/>
          <w:sz w:val="24"/>
          <w:szCs w:val="24"/>
          <w:lang w:eastAsia="zh-CN"/>
        </w:rPr>
        <w:t>Запрещается оказывать противоправное влияние на результаты спортивных соревнований, включенных в настоящее положение.</w:t>
      </w:r>
      <w:r w:rsidRPr="00F1424D">
        <w:rPr>
          <w:sz w:val="24"/>
          <w:szCs w:val="24"/>
        </w:rPr>
        <w:t xml:space="preserve">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 w14:paraId="05AB0F08" w14:textId="77777777" w:rsidR="00701F54" w:rsidRPr="00F1424D" w:rsidRDefault="00701F54" w:rsidP="00701F54">
      <w:pPr>
        <w:ind w:firstLine="709"/>
        <w:jc w:val="both"/>
        <w:rPr>
          <w:sz w:val="24"/>
          <w:szCs w:val="24"/>
        </w:rPr>
      </w:pPr>
    </w:p>
    <w:p w14:paraId="0E6C6BE5" w14:textId="77777777" w:rsidR="00701F54" w:rsidRPr="00F1424D" w:rsidRDefault="0018111B" w:rsidP="00701F54">
      <w:pPr>
        <w:ind w:firstLine="709"/>
        <w:jc w:val="center"/>
        <w:rPr>
          <w:b/>
          <w:bCs/>
          <w:sz w:val="24"/>
          <w:szCs w:val="24"/>
        </w:rPr>
      </w:pPr>
      <w:r w:rsidRPr="00F1424D">
        <w:rPr>
          <w:b/>
          <w:bCs/>
          <w:sz w:val="24"/>
          <w:szCs w:val="24"/>
          <w:lang w:val="en-US"/>
        </w:rPr>
        <w:t>II</w:t>
      </w:r>
      <w:r w:rsidRPr="00F1424D">
        <w:rPr>
          <w:b/>
          <w:bCs/>
          <w:sz w:val="24"/>
          <w:szCs w:val="24"/>
        </w:rPr>
        <w:t xml:space="preserve">. </w:t>
      </w:r>
      <w:r w:rsidR="00701F54" w:rsidRPr="00F1424D">
        <w:rPr>
          <w:b/>
          <w:bCs/>
          <w:sz w:val="24"/>
          <w:szCs w:val="24"/>
        </w:rPr>
        <w:t>МЕСТО И ВРЕМЯ ПРОВЕДЕНИЯ</w:t>
      </w:r>
    </w:p>
    <w:p w14:paraId="7073D654" w14:textId="77777777" w:rsidR="00D177CA" w:rsidRPr="00F1424D" w:rsidRDefault="00D177CA" w:rsidP="00701F54">
      <w:pPr>
        <w:ind w:firstLine="709"/>
        <w:jc w:val="center"/>
        <w:rPr>
          <w:b/>
          <w:bCs/>
          <w:sz w:val="24"/>
          <w:szCs w:val="24"/>
        </w:rPr>
      </w:pPr>
    </w:p>
    <w:p w14:paraId="26F23FD1" w14:textId="27AD4350" w:rsidR="00701F54" w:rsidRPr="00F1424D" w:rsidRDefault="00EE4824" w:rsidP="00701F54">
      <w:pPr>
        <w:ind w:firstLine="709"/>
        <w:jc w:val="both"/>
        <w:rPr>
          <w:sz w:val="24"/>
          <w:szCs w:val="24"/>
        </w:rPr>
      </w:pPr>
      <w:r w:rsidRPr="00F1424D">
        <w:rPr>
          <w:sz w:val="24"/>
          <w:szCs w:val="24"/>
        </w:rPr>
        <w:t xml:space="preserve">2.1. </w:t>
      </w:r>
      <w:r w:rsidR="00701F54" w:rsidRPr="00F1424D">
        <w:rPr>
          <w:sz w:val="24"/>
          <w:szCs w:val="24"/>
        </w:rPr>
        <w:t xml:space="preserve">Соревнования проводятся в период </w:t>
      </w:r>
      <w:r w:rsidR="00B43421">
        <w:rPr>
          <w:sz w:val="24"/>
          <w:szCs w:val="24"/>
        </w:rPr>
        <w:t>25 апреля</w:t>
      </w:r>
      <w:r w:rsidR="00701F54" w:rsidRPr="00F1424D">
        <w:rPr>
          <w:sz w:val="24"/>
          <w:szCs w:val="24"/>
        </w:rPr>
        <w:t xml:space="preserve"> </w:t>
      </w:r>
      <w:r w:rsidR="00624E52" w:rsidRPr="00F1424D">
        <w:rPr>
          <w:sz w:val="24"/>
          <w:szCs w:val="24"/>
        </w:rPr>
        <w:t xml:space="preserve"> 2021</w:t>
      </w:r>
      <w:r w:rsidR="00A17BBD" w:rsidRPr="00F1424D">
        <w:rPr>
          <w:sz w:val="24"/>
          <w:szCs w:val="24"/>
        </w:rPr>
        <w:t xml:space="preserve"> года по адресу: г. Москва, </w:t>
      </w:r>
      <w:r w:rsidR="00EB4775">
        <w:rPr>
          <w:sz w:val="24"/>
          <w:szCs w:val="24"/>
        </w:rPr>
        <w:t>ул. 26 Бакинских комиссаров д. 5.</w:t>
      </w:r>
    </w:p>
    <w:tbl>
      <w:tblPr>
        <w:tblW w:w="17440" w:type="dxa"/>
        <w:tblInd w:w="1089" w:type="dxa"/>
        <w:tblLook w:val="0000" w:firstRow="0" w:lastRow="0" w:firstColumn="0" w:lastColumn="0" w:noHBand="0" w:noVBand="0"/>
      </w:tblPr>
      <w:tblGrid>
        <w:gridCol w:w="1744"/>
        <w:gridCol w:w="7848"/>
        <w:gridCol w:w="7848"/>
      </w:tblGrid>
      <w:tr w:rsidR="00A17BBD" w:rsidRPr="00F1424D" w14:paraId="65F6C90A" w14:textId="77777777" w:rsidTr="00A17BBD">
        <w:tc>
          <w:tcPr>
            <w:tcW w:w="1744" w:type="dxa"/>
          </w:tcPr>
          <w:p w14:paraId="3686EC99" w14:textId="77777777" w:rsidR="00A17BBD" w:rsidRPr="00F1424D" w:rsidRDefault="00A17BBD" w:rsidP="00E0019A">
            <w:pPr>
              <w:rPr>
                <w:sz w:val="24"/>
                <w:szCs w:val="24"/>
              </w:rPr>
            </w:pPr>
          </w:p>
        </w:tc>
        <w:tc>
          <w:tcPr>
            <w:tcW w:w="7848" w:type="dxa"/>
          </w:tcPr>
          <w:p w14:paraId="712F81D8" w14:textId="77777777" w:rsidR="00A17BBD" w:rsidRPr="00F1424D" w:rsidRDefault="00A17BBD" w:rsidP="00E0019A">
            <w:pPr>
              <w:tabs>
                <w:tab w:val="left" w:pos="327"/>
              </w:tabs>
              <w:rPr>
                <w:sz w:val="24"/>
                <w:szCs w:val="24"/>
              </w:rPr>
            </w:pPr>
          </w:p>
        </w:tc>
        <w:tc>
          <w:tcPr>
            <w:tcW w:w="7848" w:type="dxa"/>
          </w:tcPr>
          <w:p w14:paraId="46953A9F" w14:textId="77777777" w:rsidR="00A17BBD" w:rsidRPr="00F1424D" w:rsidRDefault="00A17BBD" w:rsidP="00E0019A">
            <w:pPr>
              <w:tabs>
                <w:tab w:val="left" w:pos="327"/>
              </w:tabs>
              <w:rPr>
                <w:sz w:val="24"/>
                <w:szCs w:val="24"/>
              </w:rPr>
            </w:pPr>
          </w:p>
        </w:tc>
      </w:tr>
    </w:tbl>
    <w:p w14:paraId="478B7852" w14:textId="77777777" w:rsidR="00A17BBD" w:rsidRPr="00F1424D" w:rsidRDefault="00A17BBD" w:rsidP="00624E52">
      <w:pPr>
        <w:tabs>
          <w:tab w:val="left" w:pos="426"/>
        </w:tabs>
        <w:rPr>
          <w:b/>
          <w:bCs/>
          <w:sz w:val="24"/>
          <w:szCs w:val="24"/>
        </w:rPr>
      </w:pPr>
    </w:p>
    <w:p w14:paraId="4C93CD03" w14:textId="77777777" w:rsidR="00701F54" w:rsidRPr="00F1424D" w:rsidRDefault="00FD67DE" w:rsidP="00701F54">
      <w:pPr>
        <w:tabs>
          <w:tab w:val="left" w:pos="426"/>
        </w:tabs>
        <w:ind w:firstLine="709"/>
        <w:jc w:val="center"/>
        <w:rPr>
          <w:b/>
          <w:bCs/>
          <w:sz w:val="24"/>
          <w:szCs w:val="24"/>
        </w:rPr>
      </w:pPr>
      <w:r w:rsidRPr="00F1424D">
        <w:rPr>
          <w:b/>
          <w:bCs/>
          <w:sz w:val="24"/>
          <w:szCs w:val="24"/>
          <w:lang w:val="en-US"/>
        </w:rPr>
        <w:t>III</w:t>
      </w:r>
      <w:r w:rsidRPr="00F1424D">
        <w:rPr>
          <w:b/>
          <w:bCs/>
          <w:sz w:val="24"/>
          <w:szCs w:val="24"/>
        </w:rPr>
        <w:t xml:space="preserve">. </w:t>
      </w:r>
      <w:r w:rsidR="00701F54" w:rsidRPr="00F1424D">
        <w:rPr>
          <w:b/>
          <w:bCs/>
          <w:sz w:val="24"/>
          <w:szCs w:val="24"/>
        </w:rPr>
        <w:t>РУКОВОДСТВО ПРОВЕДЕНИЕМ СОРЕВНОВАНИЙ</w:t>
      </w:r>
    </w:p>
    <w:p w14:paraId="5D2CC328" w14:textId="77777777" w:rsidR="00D177CA" w:rsidRPr="00F1424D" w:rsidRDefault="00D177CA" w:rsidP="00701F54">
      <w:pPr>
        <w:tabs>
          <w:tab w:val="left" w:pos="426"/>
        </w:tabs>
        <w:ind w:firstLine="709"/>
        <w:jc w:val="center"/>
        <w:rPr>
          <w:b/>
          <w:bCs/>
          <w:sz w:val="24"/>
          <w:szCs w:val="24"/>
        </w:rPr>
      </w:pPr>
    </w:p>
    <w:p w14:paraId="1947B1EC" w14:textId="339BD707" w:rsidR="00624E52" w:rsidRPr="00F1424D" w:rsidRDefault="00EE4824" w:rsidP="00624E5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1424D">
        <w:rPr>
          <w:rFonts w:eastAsia="Calibri"/>
          <w:sz w:val="24"/>
          <w:szCs w:val="24"/>
          <w:lang w:eastAsia="en-US"/>
        </w:rPr>
        <w:t xml:space="preserve">3.1 </w:t>
      </w:r>
      <w:r w:rsidR="00624E52" w:rsidRPr="00F1424D">
        <w:rPr>
          <w:rFonts w:eastAsia="Calibri"/>
          <w:sz w:val="24"/>
          <w:szCs w:val="24"/>
          <w:lang w:eastAsia="en-US"/>
        </w:rPr>
        <w:t xml:space="preserve">Общее руководство подготовкой и проведением соревнований </w:t>
      </w:r>
      <w:r w:rsidR="00624E52" w:rsidRPr="00F1424D">
        <w:rPr>
          <w:rFonts w:eastAsia="Calibri"/>
          <w:sz w:val="24"/>
          <w:szCs w:val="24"/>
          <w:shd w:val="clear" w:color="auto" w:fill="FFFFFF"/>
          <w:lang w:eastAsia="en-US"/>
        </w:rPr>
        <w:t xml:space="preserve">осуществляет  </w:t>
      </w:r>
      <w:r w:rsidR="00EB4775" w:rsidRPr="00EB4775">
        <w:rPr>
          <w:rFonts w:eastAsia="Calibri"/>
          <w:sz w:val="24"/>
          <w:szCs w:val="24"/>
          <w:shd w:val="clear" w:color="auto" w:fill="FFFFFF"/>
          <w:lang w:eastAsia="en-US"/>
        </w:rPr>
        <w:t>АНО «Центр спортивного развития и патриотического воспитания молодежи «БЛ – спорт»</w:t>
      </w:r>
      <w:r w:rsidR="00EB4775">
        <w:rPr>
          <w:rFonts w:eastAsia="Calibri"/>
          <w:sz w:val="24"/>
          <w:szCs w:val="24"/>
          <w:shd w:val="clear" w:color="auto" w:fill="FFFFFF"/>
          <w:lang w:eastAsia="en-US"/>
        </w:rPr>
        <w:t>.</w:t>
      </w:r>
    </w:p>
    <w:p w14:paraId="6E815CC9" w14:textId="77777777" w:rsidR="00624E52" w:rsidRPr="00F1424D" w:rsidRDefault="00624E52" w:rsidP="00624E52">
      <w:pPr>
        <w:shd w:val="clear" w:color="auto" w:fill="FFFFFF"/>
        <w:ind w:firstLine="709"/>
        <w:jc w:val="both"/>
        <w:rPr>
          <w:sz w:val="24"/>
          <w:szCs w:val="24"/>
        </w:rPr>
      </w:pPr>
      <w:r w:rsidRPr="00F1424D">
        <w:rPr>
          <w:rFonts w:eastAsia="Calibri"/>
          <w:sz w:val="24"/>
          <w:szCs w:val="24"/>
          <w:lang w:eastAsia="en-US"/>
        </w:rPr>
        <w:t>Федерация бокса города Москвы</w:t>
      </w:r>
      <w:r w:rsidR="00EB4775">
        <w:rPr>
          <w:sz w:val="24"/>
          <w:szCs w:val="24"/>
        </w:rPr>
        <w:t xml:space="preserve"> определяе</w:t>
      </w:r>
      <w:r w:rsidRPr="00F1424D">
        <w:rPr>
          <w:sz w:val="24"/>
          <w:szCs w:val="24"/>
        </w:rPr>
        <w:t xml:space="preserve">т условия проведения спортивных соревнований, предусмотренные настоящим </w:t>
      </w:r>
      <w:r w:rsidR="00EE4824" w:rsidRPr="00F1424D">
        <w:rPr>
          <w:sz w:val="24"/>
          <w:szCs w:val="24"/>
        </w:rPr>
        <w:t>Положением</w:t>
      </w:r>
      <w:r w:rsidRPr="00F1424D">
        <w:rPr>
          <w:sz w:val="24"/>
          <w:szCs w:val="24"/>
        </w:rPr>
        <w:t>.</w:t>
      </w:r>
    </w:p>
    <w:p w14:paraId="73D171BE" w14:textId="77777777" w:rsidR="00624E52" w:rsidRPr="00F1424D" w:rsidRDefault="00EE4824" w:rsidP="00624E5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1424D">
        <w:rPr>
          <w:rFonts w:eastAsia="Calibri"/>
          <w:sz w:val="24"/>
          <w:szCs w:val="24"/>
          <w:lang w:eastAsia="en-US"/>
        </w:rPr>
        <w:t>3</w:t>
      </w:r>
      <w:r w:rsidR="00624E52" w:rsidRPr="00F1424D">
        <w:rPr>
          <w:rFonts w:eastAsia="Calibri"/>
          <w:sz w:val="24"/>
          <w:szCs w:val="24"/>
          <w:lang w:eastAsia="en-US"/>
        </w:rPr>
        <w:t>.2. Непосредственное проведение соревнований возлагается на главную судейскую коллегию (далее – ГСК), утвержденную Федерацией бокса Москвы</w:t>
      </w:r>
      <w:r w:rsidR="0060040C" w:rsidRPr="00F1424D">
        <w:rPr>
          <w:rFonts w:eastAsia="Calibri"/>
          <w:sz w:val="24"/>
          <w:szCs w:val="24"/>
          <w:lang w:eastAsia="en-US"/>
        </w:rPr>
        <w:t xml:space="preserve"> (Приложение №1).</w:t>
      </w:r>
    </w:p>
    <w:p w14:paraId="4505876D" w14:textId="77777777" w:rsidR="00FD67DE" w:rsidRPr="00F1424D" w:rsidRDefault="00FD67DE" w:rsidP="00FD67DE">
      <w:pPr>
        <w:tabs>
          <w:tab w:val="left" w:pos="327"/>
        </w:tabs>
        <w:jc w:val="both"/>
        <w:rPr>
          <w:sz w:val="24"/>
          <w:szCs w:val="24"/>
          <w:shd w:val="clear" w:color="auto" w:fill="FFFFFF"/>
        </w:rPr>
      </w:pPr>
    </w:p>
    <w:p w14:paraId="00292EC1" w14:textId="77777777" w:rsidR="00FD67DE" w:rsidRPr="00F1424D" w:rsidRDefault="00FD67DE" w:rsidP="00FD67DE">
      <w:pPr>
        <w:tabs>
          <w:tab w:val="left" w:pos="327"/>
        </w:tabs>
        <w:jc w:val="both"/>
        <w:rPr>
          <w:sz w:val="24"/>
          <w:szCs w:val="24"/>
          <w:shd w:val="clear" w:color="auto" w:fill="FFFFFF"/>
        </w:rPr>
      </w:pPr>
    </w:p>
    <w:p w14:paraId="46F34089" w14:textId="77777777" w:rsidR="00FD67DE" w:rsidRPr="00F1424D" w:rsidRDefault="00FD67DE" w:rsidP="00FD67DE">
      <w:pPr>
        <w:tabs>
          <w:tab w:val="left" w:pos="-567"/>
        </w:tabs>
        <w:ind w:left="-709" w:firstLine="709"/>
        <w:jc w:val="center"/>
        <w:rPr>
          <w:b/>
          <w:sz w:val="24"/>
          <w:szCs w:val="24"/>
        </w:rPr>
      </w:pPr>
      <w:r w:rsidRPr="00F1424D">
        <w:rPr>
          <w:b/>
          <w:sz w:val="24"/>
          <w:szCs w:val="24"/>
          <w:lang w:val="en-US"/>
        </w:rPr>
        <w:t>IV</w:t>
      </w:r>
      <w:r w:rsidRPr="00F1424D">
        <w:rPr>
          <w:b/>
          <w:sz w:val="24"/>
          <w:szCs w:val="24"/>
        </w:rPr>
        <w:t xml:space="preserve">. ОБЕСПЕЧЕНИЕ БЕЗОПАСНОСТИ УЧАСТНИКОВ И ЗРИТЕЛЕЙ </w:t>
      </w:r>
    </w:p>
    <w:p w14:paraId="7CFF97DE" w14:textId="77777777" w:rsidR="00FD67DE" w:rsidRPr="00F1424D" w:rsidRDefault="00FD67DE" w:rsidP="00FD67DE">
      <w:pPr>
        <w:suppressAutoHyphens/>
        <w:jc w:val="both"/>
        <w:rPr>
          <w:sz w:val="24"/>
          <w:szCs w:val="24"/>
        </w:rPr>
      </w:pPr>
    </w:p>
    <w:p w14:paraId="74720E8A" w14:textId="77777777" w:rsidR="00FD67DE" w:rsidRPr="00F1424D" w:rsidRDefault="00FD67DE" w:rsidP="00FD67DE">
      <w:pPr>
        <w:tabs>
          <w:tab w:val="left" w:pos="709"/>
        </w:tabs>
        <w:suppressAutoHyphens/>
        <w:ind w:hanging="390"/>
        <w:contextualSpacing/>
        <w:jc w:val="both"/>
        <w:rPr>
          <w:rFonts w:eastAsia="Calibri"/>
          <w:sz w:val="24"/>
          <w:szCs w:val="24"/>
          <w:lang w:eastAsia="zh-CN"/>
        </w:rPr>
      </w:pPr>
      <w:r w:rsidRPr="00F1424D">
        <w:rPr>
          <w:rFonts w:eastAsia="Calibri"/>
          <w:sz w:val="24"/>
          <w:szCs w:val="24"/>
          <w:lang w:eastAsia="zh-CN"/>
        </w:rPr>
        <w:tab/>
      </w:r>
      <w:r w:rsidRPr="00F1424D">
        <w:rPr>
          <w:rFonts w:eastAsia="Calibri"/>
          <w:sz w:val="24"/>
          <w:szCs w:val="24"/>
          <w:lang w:eastAsia="zh-CN"/>
        </w:rPr>
        <w:tab/>
      </w:r>
      <w:r w:rsidR="00EE4824" w:rsidRPr="00F1424D">
        <w:rPr>
          <w:rFonts w:eastAsia="Calibri"/>
          <w:sz w:val="24"/>
          <w:szCs w:val="24"/>
          <w:lang w:eastAsia="zh-CN"/>
        </w:rPr>
        <w:t>4.</w:t>
      </w:r>
      <w:r w:rsidR="00BD11FA" w:rsidRPr="00F1424D">
        <w:rPr>
          <w:rFonts w:eastAsia="Calibri"/>
          <w:sz w:val="24"/>
          <w:szCs w:val="24"/>
          <w:lang w:eastAsia="zh-CN"/>
        </w:rPr>
        <w:t>1</w:t>
      </w:r>
      <w:r w:rsidRPr="00F1424D">
        <w:rPr>
          <w:rFonts w:eastAsia="Calibri"/>
          <w:sz w:val="24"/>
          <w:szCs w:val="24"/>
          <w:lang w:eastAsia="zh-CN"/>
        </w:rPr>
        <w:t xml:space="preserve">. </w:t>
      </w:r>
      <w:r w:rsidRPr="00F1424D">
        <w:rPr>
          <w:sz w:val="24"/>
          <w:szCs w:val="24"/>
          <w:lang w:eastAsia="zh-CN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</w:t>
      </w:r>
    </w:p>
    <w:p w14:paraId="56A4BDBE" w14:textId="77777777" w:rsidR="00FD67DE" w:rsidRPr="00F1424D" w:rsidRDefault="00FD67DE" w:rsidP="00FD67DE">
      <w:pPr>
        <w:tabs>
          <w:tab w:val="left" w:pos="709"/>
        </w:tabs>
        <w:suppressAutoHyphens/>
        <w:ind w:hanging="390"/>
        <w:contextualSpacing/>
        <w:jc w:val="both"/>
        <w:rPr>
          <w:rFonts w:eastAsia="Calibri"/>
          <w:sz w:val="24"/>
          <w:szCs w:val="24"/>
          <w:lang w:eastAsia="zh-CN"/>
        </w:rPr>
      </w:pPr>
      <w:r w:rsidRPr="00F1424D">
        <w:rPr>
          <w:rFonts w:eastAsia="Calibri"/>
          <w:sz w:val="24"/>
          <w:szCs w:val="24"/>
          <w:lang w:eastAsia="zh-CN"/>
        </w:rPr>
        <w:tab/>
      </w:r>
      <w:r w:rsidRPr="00F1424D">
        <w:rPr>
          <w:rFonts w:eastAsia="Calibri"/>
          <w:sz w:val="24"/>
          <w:szCs w:val="24"/>
          <w:lang w:eastAsia="zh-CN"/>
        </w:rPr>
        <w:tab/>
      </w:r>
      <w:r w:rsidR="00EE4824" w:rsidRPr="00F1424D">
        <w:rPr>
          <w:rFonts w:eastAsia="Calibri"/>
          <w:sz w:val="24"/>
          <w:szCs w:val="24"/>
          <w:lang w:eastAsia="zh-CN"/>
        </w:rPr>
        <w:t>4.</w:t>
      </w:r>
      <w:r w:rsidR="00BD11FA" w:rsidRPr="00F1424D">
        <w:rPr>
          <w:rFonts w:eastAsia="Calibri"/>
          <w:sz w:val="24"/>
          <w:szCs w:val="24"/>
          <w:lang w:eastAsia="zh-CN"/>
        </w:rPr>
        <w:t>2</w:t>
      </w:r>
      <w:r w:rsidRPr="00F1424D">
        <w:rPr>
          <w:rFonts w:eastAsia="Calibri"/>
          <w:sz w:val="24"/>
          <w:szCs w:val="24"/>
          <w:lang w:eastAsia="zh-CN"/>
        </w:rPr>
        <w:t xml:space="preserve">. </w:t>
      </w:r>
      <w:r w:rsidR="00FC20F2" w:rsidRPr="00F1424D">
        <w:rPr>
          <w:sz w:val="24"/>
          <w:szCs w:val="24"/>
          <w:lang w:eastAsia="ar-SA"/>
        </w:rPr>
        <w:t xml:space="preserve">Обеспечение медицинской помощи участникам соревнования осуществляется спортивным врачом, входящим в состав судейской коллегии соревнования. </w:t>
      </w:r>
    </w:p>
    <w:p w14:paraId="090FF460" w14:textId="77777777" w:rsidR="00FD67DE" w:rsidRPr="00F1424D" w:rsidRDefault="00FD67DE" w:rsidP="00FD67DE">
      <w:pPr>
        <w:tabs>
          <w:tab w:val="left" w:pos="709"/>
        </w:tabs>
        <w:suppressAutoHyphens/>
        <w:ind w:hanging="390"/>
        <w:contextualSpacing/>
        <w:jc w:val="both"/>
        <w:rPr>
          <w:rFonts w:eastAsia="Calibri"/>
          <w:sz w:val="24"/>
          <w:szCs w:val="24"/>
          <w:lang w:eastAsia="zh-CN"/>
        </w:rPr>
      </w:pPr>
      <w:r w:rsidRPr="00F1424D">
        <w:rPr>
          <w:rFonts w:eastAsia="Calibri"/>
          <w:sz w:val="24"/>
          <w:szCs w:val="24"/>
          <w:lang w:eastAsia="zh-CN"/>
        </w:rPr>
        <w:tab/>
      </w:r>
      <w:r w:rsidRPr="00F1424D">
        <w:rPr>
          <w:rFonts w:eastAsia="Calibri"/>
          <w:sz w:val="24"/>
          <w:szCs w:val="24"/>
          <w:lang w:eastAsia="zh-CN"/>
        </w:rPr>
        <w:tab/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</w:t>
      </w:r>
      <w:r w:rsidRPr="00F1424D">
        <w:rPr>
          <w:rFonts w:eastAsia="Calibri"/>
          <w:sz w:val="24"/>
          <w:szCs w:val="24"/>
          <w:lang w:eastAsia="zh-CN"/>
        </w:rPr>
        <w:lastRenderedPageBreak/>
        <w:t>отметкой «Допущен» напротив каждой фамилии спортсмена, заверенная подписью врача по спортивной медицине</w:t>
      </w:r>
      <w:r w:rsidR="001E57EC" w:rsidRPr="00F1424D">
        <w:rPr>
          <w:rFonts w:eastAsia="Calibri"/>
          <w:sz w:val="24"/>
          <w:szCs w:val="24"/>
          <w:lang w:eastAsia="zh-CN"/>
        </w:rPr>
        <w:t>.</w:t>
      </w:r>
    </w:p>
    <w:p w14:paraId="441EABE4" w14:textId="77777777" w:rsidR="00FD67DE" w:rsidRPr="00F1424D" w:rsidRDefault="00FD67DE" w:rsidP="00FD67DE">
      <w:pPr>
        <w:tabs>
          <w:tab w:val="left" w:pos="709"/>
        </w:tabs>
        <w:suppressAutoHyphens/>
        <w:ind w:hanging="390"/>
        <w:contextualSpacing/>
        <w:jc w:val="both"/>
        <w:rPr>
          <w:sz w:val="24"/>
          <w:szCs w:val="24"/>
          <w:lang w:eastAsia="zh-CN"/>
        </w:rPr>
      </w:pPr>
      <w:r w:rsidRPr="00F1424D">
        <w:rPr>
          <w:rFonts w:eastAsia="Calibri"/>
          <w:sz w:val="24"/>
          <w:szCs w:val="24"/>
          <w:lang w:eastAsia="zh-CN"/>
        </w:rPr>
        <w:tab/>
      </w:r>
      <w:r w:rsidRPr="00F1424D">
        <w:rPr>
          <w:rFonts w:eastAsia="Calibri"/>
          <w:sz w:val="24"/>
          <w:szCs w:val="24"/>
          <w:lang w:eastAsia="zh-CN"/>
        </w:rPr>
        <w:tab/>
      </w:r>
      <w:r w:rsidR="00EE4824" w:rsidRPr="00F1424D">
        <w:rPr>
          <w:rFonts w:eastAsia="Calibri"/>
          <w:sz w:val="24"/>
          <w:szCs w:val="24"/>
          <w:lang w:eastAsia="zh-CN"/>
        </w:rPr>
        <w:t>4.</w:t>
      </w:r>
      <w:r w:rsidR="00BD11FA" w:rsidRPr="00F1424D">
        <w:rPr>
          <w:rFonts w:eastAsia="Calibri"/>
          <w:sz w:val="24"/>
          <w:szCs w:val="24"/>
          <w:lang w:eastAsia="zh-CN"/>
        </w:rPr>
        <w:t>3</w:t>
      </w:r>
      <w:r w:rsidRPr="00F1424D">
        <w:rPr>
          <w:sz w:val="24"/>
          <w:szCs w:val="24"/>
          <w:lang w:eastAsia="zh-CN"/>
        </w:rPr>
        <w:t>. Главный судья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14:paraId="67B51953" w14:textId="77777777" w:rsidR="00FD67DE" w:rsidRPr="00F1424D" w:rsidRDefault="00EE4824" w:rsidP="00FD67DE">
      <w:pPr>
        <w:shd w:val="clear" w:color="auto" w:fill="FFFFFF"/>
        <w:tabs>
          <w:tab w:val="left" w:pos="709"/>
        </w:tabs>
        <w:suppressAutoHyphens/>
        <w:ind w:firstLine="709"/>
        <w:contextualSpacing/>
        <w:jc w:val="both"/>
        <w:rPr>
          <w:sz w:val="24"/>
          <w:szCs w:val="24"/>
          <w:lang w:eastAsia="zh-CN"/>
        </w:rPr>
      </w:pPr>
      <w:r w:rsidRPr="00F1424D">
        <w:rPr>
          <w:sz w:val="24"/>
          <w:szCs w:val="24"/>
        </w:rPr>
        <w:t>4.</w:t>
      </w:r>
      <w:r w:rsidR="00BD11FA" w:rsidRPr="00F1424D">
        <w:rPr>
          <w:sz w:val="24"/>
          <w:szCs w:val="24"/>
        </w:rPr>
        <w:t>4</w:t>
      </w:r>
      <w:r w:rsidR="00FD67DE" w:rsidRPr="00F1424D">
        <w:rPr>
          <w:sz w:val="24"/>
          <w:szCs w:val="24"/>
        </w:rPr>
        <w:t>. Представители делегаций несут персональную ответственность за безопасность и поведение членов делегации во время проведения соревнований, а также за достоверность предоставленных документов на участников спортивных соревнований.</w:t>
      </w:r>
    </w:p>
    <w:p w14:paraId="29997AA4" w14:textId="77777777" w:rsidR="00FD67DE" w:rsidRPr="00F1424D" w:rsidRDefault="00EE4824" w:rsidP="00FD67DE">
      <w:pPr>
        <w:shd w:val="clear" w:color="auto" w:fill="FFFFFF"/>
        <w:tabs>
          <w:tab w:val="left" w:pos="709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zh-CN"/>
        </w:rPr>
      </w:pPr>
      <w:r w:rsidRPr="00F1424D">
        <w:rPr>
          <w:sz w:val="24"/>
          <w:szCs w:val="24"/>
          <w:lang w:eastAsia="zh-CN"/>
        </w:rPr>
        <w:t>4.</w:t>
      </w:r>
      <w:r w:rsidR="00BD11FA" w:rsidRPr="00F1424D">
        <w:rPr>
          <w:sz w:val="24"/>
          <w:szCs w:val="24"/>
          <w:lang w:eastAsia="zh-CN"/>
        </w:rPr>
        <w:t>5</w:t>
      </w:r>
      <w:r w:rsidR="00FD67DE" w:rsidRPr="00F1424D">
        <w:rPr>
          <w:sz w:val="24"/>
          <w:szCs w:val="24"/>
          <w:lang w:eastAsia="zh-CN"/>
        </w:rPr>
        <w:t>. Каждый участник должен иметь при себе справку о состоянии здоровья, которая является основанием для допуска к спортивным соревнованиям.</w:t>
      </w:r>
    </w:p>
    <w:p w14:paraId="0002B83A" w14:textId="77777777" w:rsidR="00FD67DE" w:rsidRPr="00F1424D" w:rsidRDefault="00FD67DE" w:rsidP="00FD67DE">
      <w:pPr>
        <w:tabs>
          <w:tab w:val="left" w:pos="709"/>
        </w:tabs>
        <w:suppressAutoHyphens/>
        <w:ind w:firstLine="709"/>
        <w:jc w:val="both"/>
        <w:rPr>
          <w:rFonts w:eastAsia="Calibri"/>
          <w:sz w:val="24"/>
          <w:szCs w:val="24"/>
          <w:lang w:eastAsia="zh-CN"/>
        </w:rPr>
      </w:pPr>
      <w:r w:rsidRPr="00F1424D">
        <w:rPr>
          <w:rFonts w:eastAsia="Calibri"/>
          <w:sz w:val="24"/>
          <w:szCs w:val="24"/>
          <w:lang w:eastAsia="zh-CN"/>
        </w:rPr>
        <w:t>Медицинские осмотры участников спортивных соревнований осуществляются:</w:t>
      </w:r>
    </w:p>
    <w:p w14:paraId="036249F6" w14:textId="77777777" w:rsidR="00FD67DE" w:rsidRPr="00F1424D" w:rsidRDefault="00FD67DE" w:rsidP="00FD67DE">
      <w:pPr>
        <w:numPr>
          <w:ilvl w:val="0"/>
          <w:numId w:val="8"/>
        </w:numPr>
        <w:tabs>
          <w:tab w:val="left" w:pos="709"/>
        </w:tabs>
        <w:suppressAutoHyphens/>
        <w:spacing w:after="200" w:line="276" w:lineRule="auto"/>
        <w:ind w:left="426"/>
        <w:jc w:val="both"/>
        <w:rPr>
          <w:rFonts w:eastAsia="Calibri"/>
          <w:sz w:val="24"/>
          <w:szCs w:val="24"/>
          <w:lang w:eastAsia="zh-CN"/>
        </w:rPr>
      </w:pPr>
      <w:r w:rsidRPr="00F1424D">
        <w:rPr>
          <w:rFonts w:eastAsia="Calibri"/>
          <w:sz w:val="24"/>
          <w:szCs w:val="24"/>
          <w:lang w:eastAsia="zh-CN"/>
        </w:rPr>
        <w:t>углубленный медицинский осмотр – 1 раз в полгода;</w:t>
      </w:r>
    </w:p>
    <w:p w14:paraId="6CBC2162" w14:textId="77777777" w:rsidR="00FD67DE" w:rsidRPr="00F1424D" w:rsidRDefault="00FD67DE" w:rsidP="00F1424D">
      <w:pPr>
        <w:numPr>
          <w:ilvl w:val="0"/>
          <w:numId w:val="8"/>
        </w:numPr>
        <w:tabs>
          <w:tab w:val="left" w:pos="709"/>
        </w:tabs>
        <w:suppressAutoHyphens/>
        <w:ind w:left="426"/>
        <w:jc w:val="both"/>
        <w:rPr>
          <w:sz w:val="24"/>
          <w:szCs w:val="24"/>
        </w:rPr>
      </w:pPr>
      <w:r w:rsidRPr="00F1424D">
        <w:rPr>
          <w:rFonts w:eastAsia="Calibri"/>
          <w:sz w:val="24"/>
          <w:szCs w:val="24"/>
          <w:lang w:eastAsia="zh-CN"/>
        </w:rPr>
        <w:t>медицинский осмотр перед соревнованиями – за 3 дня до проведения спортивных соревнований;</w:t>
      </w:r>
    </w:p>
    <w:p w14:paraId="08598B10" w14:textId="77777777" w:rsidR="00FD67DE" w:rsidRPr="00F1424D" w:rsidRDefault="00FD67DE" w:rsidP="00FD67DE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spacing w:after="200" w:line="276" w:lineRule="auto"/>
        <w:ind w:left="426"/>
        <w:contextualSpacing/>
        <w:jc w:val="both"/>
        <w:rPr>
          <w:sz w:val="24"/>
          <w:szCs w:val="24"/>
        </w:rPr>
      </w:pPr>
      <w:r w:rsidRPr="00F1424D">
        <w:rPr>
          <w:sz w:val="24"/>
          <w:szCs w:val="24"/>
        </w:rPr>
        <w:t>обязательное предоставление справки МРТ головного мозга – 1 раз в два года.</w:t>
      </w:r>
    </w:p>
    <w:p w14:paraId="6E3892E4" w14:textId="77777777" w:rsidR="00FD67DE" w:rsidRPr="00F1424D" w:rsidRDefault="00FD67DE" w:rsidP="009A0783">
      <w:pPr>
        <w:shd w:val="clear" w:color="auto" w:fill="FFFFFF"/>
        <w:tabs>
          <w:tab w:val="left" w:pos="709"/>
        </w:tabs>
        <w:suppressAutoHyphens/>
        <w:ind w:left="66"/>
        <w:contextualSpacing/>
        <w:jc w:val="both"/>
        <w:rPr>
          <w:sz w:val="24"/>
          <w:szCs w:val="24"/>
        </w:rPr>
      </w:pPr>
      <w:r w:rsidRPr="00F1424D">
        <w:rPr>
          <w:sz w:val="24"/>
          <w:szCs w:val="24"/>
        </w:rPr>
        <w:t xml:space="preserve">        </w:t>
      </w:r>
      <w:r w:rsidR="00EE4824" w:rsidRPr="00F1424D">
        <w:rPr>
          <w:sz w:val="24"/>
          <w:szCs w:val="24"/>
        </w:rPr>
        <w:t>4.</w:t>
      </w:r>
      <w:r w:rsidR="00BD11FA" w:rsidRPr="00F1424D">
        <w:rPr>
          <w:sz w:val="24"/>
          <w:szCs w:val="24"/>
        </w:rPr>
        <w:t>6</w:t>
      </w:r>
      <w:r w:rsidRPr="00F1424D">
        <w:rPr>
          <w:sz w:val="24"/>
          <w:szCs w:val="24"/>
        </w:rPr>
        <w:t xml:space="preserve">. </w:t>
      </w:r>
      <w:r w:rsidRPr="00F1424D">
        <w:rPr>
          <w:sz w:val="24"/>
          <w:szCs w:val="24"/>
          <w:lang w:eastAsia="ar-SA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9 августа 2016 г. № 947.</w:t>
      </w:r>
    </w:p>
    <w:p w14:paraId="0B6829DF" w14:textId="77777777" w:rsidR="00FD67DE" w:rsidRPr="00F1424D" w:rsidRDefault="00FD67DE" w:rsidP="00FD67DE">
      <w:pPr>
        <w:tabs>
          <w:tab w:val="left" w:pos="327"/>
        </w:tabs>
        <w:jc w:val="both"/>
        <w:rPr>
          <w:sz w:val="24"/>
          <w:szCs w:val="24"/>
          <w:shd w:val="clear" w:color="auto" w:fill="FFFFFF"/>
        </w:rPr>
      </w:pPr>
    </w:p>
    <w:p w14:paraId="361AF900" w14:textId="77777777" w:rsidR="00FD67DE" w:rsidRPr="00F1424D" w:rsidRDefault="00FD67DE" w:rsidP="00FD67DE">
      <w:pPr>
        <w:suppressAutoHyphens/>
        <w:contextualSpacing/>
        <w:jc w:val="center"/>
        <w:rPr>
          <w:rFonts w:eastAsia="Calibri"/>
          <w:b/>
          <w:sz w:val="24"/>
          <w:szCs w:val="24"/>
          <w:lang w:eastAsia="zh-CN"/>
        </w:rPr>
      </w:pPr>
      <w:r w:rsidRPr="00F1424D">
        <w:rPr>
          <w:rFonts w:eastAsia="Calibri"/>
          <w:b/>
          <w:sz w:val="24"/>
          <w:szCs w:val="24"/>
          <w:lang w:val="en-US" w:eastAsia="zh-CN"/>
        </w:rPr>
        <w:t>V</w:t>
      </w:r>
      <w:r w:rsidRPr="00F1424D">
        <w:rPr>
          <w:rFonts w:eastAsia="Calibri"/>
          <w:b/>
          <w:sz w:val="24"/>
          <w:szCs w:val="24"/>
          <w:lang w:eastAsia="zh-CN"/>
        </w:rPr>
        <w:t>. ТРЕБОВАНИЯ К УЧАСТНИКАМ И УСЛОВИЯ ИХ ДОПУСК</w:t>
      </w:r>
      <w:r w:rsidR="00FC20F2" w:rsidRPr="00F1424D">
        <w:rPr>
          <w:rFonts w:eastAsia="Calibri"/>
          <w:b/>
          <w:sz w:val="24"/>
          <w:szCs w:val="24"/>
          <w:lang w:eastAsia="zh-CN"/>
        </w:rPr>
        <w:t>А</w:t>
      </w:r>
    </w:p>
    <w:p w14:paraId="43CF3630" w14:textId="77777777" w:rsidR="00FD67DE" w:rsidRPr="00F1424D" w:rsidRDefault="00FD67DE" w:rsidP="00FD67DE">
      <w:pPr>
        <w:suppressAutoHyphens/>
        <w:contextualSpacing/>
        <w:jc w:val="both"/>
        <w:rPr>
          <w:rFonts w:eastAsia="Calibri"/>
          <w:b/>
          <w:bCs/>
          <w:sz w:val="24"/>
          <w:szCs w:val="24"/>
          <w:lang w:eastAsia="zh-CN"/>
        </w:rPr>
      </w:pPr>
    </w:p>
    <w:p w14:paraId="7F5EAA52" w14:textId="489D5581" w:rsidR="00206949" w:rsidRDefault="00206949" w:rsidP="00FD67DE">
      <w:pPr>
        <w:suppressAutoHyphens/>
        <w:ind w:firstLine="709"/>
        <w:jc w:val="both"/>
        <w:rPr>
          <w:rFonts w:eastAsia="Calibri"/>
          <w:sz w:val="24"/>
          <w:szCs w:val="24"/>
          <w:lang w:eastAsia="zh-CN"/>
        </w:rPr>
      </w:pPr>
      <w:r w:rsidRPr="00F1424D">
        <w:rPr>
          <w:rFonts w:eastAsia="Calibri"/>
          <w:sz w:val="24"/>
          <w:szCs w:val="24"/>
          <w:lang w:eastAsia="zh-CN"/>
        </w:rPr>
        <w:t>5.</w:t>
      </w:r>
      <w:r w:rsidR="00FD67DE" w:rsidRPr="00F1424D">
        <w:rPr>
          <w:rFonts w:eastAsia="Calibri"/>
          <w:sz w:val="24"/>
          <w:szCs w:val="24"/>
          <w:lang w:eastAsia="zh-CN"/>
        </w:rPr>
        <w:t>1. К участию в соревн</w:t>
      </w:r>
      <w:r w:rsidR="009A0783" w:rsidRPr="00F1424D">
        <w:rPr>
          <w:rFonts w:eastAsia="Calibri"/>
          <w:sz w:val="24"/>
          <w:szCs w:val="24"/>
          <w:lang w:eastAsia="zh-CN"/>
        </w:rPr>
        <w:t xml:space="preserve">ованиях допускаются боксеры </w:t>
      </w:r>
      <w:r w:rsidR="00F17EDD" w:rsidRPr="00F17EDD">
        <w:rPr>
          <w:rFonts w:eastAsia="Calibri"/>
          <w:sz w:val="24"/>
          <w:szCs w:val="24"/>
          <w:lang w:eastAsia="zh-CN"/>
        </w:rPr>
        <w:t xml:space="preserve">2008-2007, 2006-2005, </w:t>
      </w:r>
      <w:r w:rsidR="00F17EDD">
        <w:rPr>
          <w:rFonts w:eastAsia="Calibri"/>
          <w:sz w:val="24"/>
          <w:szCs w:val="24"/>
          <w:lang w:eastAsia="zh-CN"/>
        </w:rPr>
        <w:t xml:space="preserve">2004-2003, 1980-2002 </w:t>
      </w:r>
      <w:r w:rsidR="00FD67DE" w:rsidRPr="00F1424D">
        <w:rPr>
          <w:rFonts w:eastAsia="Calibri"/>
          <w:sz w:val="24"/>
          <w:szCs w:val="24"/>
          <w:lang w:eastAsia="zh-CN"/>
        </w:rPr>
        <w:t xml:space="preserve">годов рождения, имеющие </w:t>
      </w:r>
      <w:r w:rsidR="00B43421">
        <w:rPr>
          <w:rFonts w:eastAsia="Calibri"/>
          <w:sz w:val="24"/>
          <w:szCs w:val="24"/>
          <w:lang w:eastAsia="zh-CN"/>
        </w:rPr>
        <w:t>тренировочный стаж не менее одного года</w:t>
      </w:r>
      <w:r w:rsidR="00FD67DE" w:rsidRPr="00F1424D">
        <w:rPr>
          <w:rFonts w:eastAsia="Calibri"/>
          <w:sz w:val="24"/>
          <w:szCs w:val="24"/>
          <w:lang w:eastAsia="zh-CN"/>
        </w:rPr>
        <w:t>,</w:t>
      </w:r>
      <w:r w:rsidR="001968B7" w:rsidRPr="00F1424D">
        <w:rPr>
          <w:rFonts w:eastAsia="Calibri"/>
          <w:sz w:val="24"/>
          <w:szCs w:val="24"/>
          <w:lang w:eastAsia="zh-CN"/>
        </w:rPr>
        <w:t xml:space="preserve"> в  весовых категориях:</w:t>
      </w:r>
    </w:p>
    <w:p w14:paraId="6DB918A7" w14:textId="77777777" w:rsidR="00F17EDD" w:rsidRDefault="00F17EDD" w:rsidP="00FD67DE">
      <w:pPr>
        <w:suppressAutoHyphens/>
        <w:ind w:firstLine="709"/>
        <w:jc w:val="both"/>
        <w:rPr>
          <w:rFonts w:eastAsia="Calibri"/>
          <w:sz w:val="24"/>
          <w:szCs w:val="24"/>
          <w:lang w:eastAsia="zh-CN"/>
        </w:rPr>
      </w:pPr>
      <w:r w:rsidRPr="00F17EDD">
        <w:rPr>
          <w:rFonts w:eastAsia="Calibri"/>
          <w:sz w:val="24"/>
          <w:szCs w:val="24"/>
          <w:u w:val="single"/>
          <w:lang w:eastAsia="zh-CN"/>
        </w:rPr>
        <w:t>юноши 2008-2007 г.р.:</w:t>
      </w:r>
      <w:r>
        <w:rPr>
          <w:rFonts w:eastAsia="Calibri"/>
          <w:sz w:val="24"/>
          <w:szCs w:val="24"/>
          <w:lang w:eastAsia="zh-CN"/>
        </w:rPr>
        <w:t xml:space="preserve"> </w:t>
      </w:r>
      <w:r w:rsidRPr="00F17EDD">
        <w:rPr>
          <w:rFonts w:eastAsia="Calibri"/>
          <w:sz w:val="24"/>
          <w:szCs w:val="24"/>
          <w:lang w:eastAsia="zh-CN"/>
        </w:rPr>
        <w:t>40 кг, 42 кг, 44 кг, 46 кг, 48 кг, 50 кг, 52кг, 54кг, 57кг, 60кг, 63кг, 66кг, 70кг, 75 кг, 80 кг, 90 кг.</w:t>
      </w:r>
    </w:p>
    <w:p w14:paraId="70F3AB16" w14:textId="77777777" w:rsidR="00F17EDD" w:rsidRDefault="00F17EDD" w:rsidP="00FD67DE">
      <w:pPr>
        <w:suppressAutoHyphens/>
        <w:ind w:firstLine="709"/>
        <w:jc w:val="both"/>
        <w:rPr>
          <w:rFonts w:eastAsia="Calibri"/>
          <w:sz w:val="24"/>
          <w:szCs w:val="24"/>
          <w:lang w:eastAsia="zh-CN"/>
        </w:rPr>
      </w:pPr>
      <w:r w:rsidRPr="00F17EDD">
        <w:rPr>
          <w:rFonts w:eastAsia="Calibri"/>
          <w:sz w:val="24"/>
          <w:szCs w:val="24"/>
          <w:u w:val="single"/>
          <w:lang w:eastAsia="zh-CN"/>
        </w:rPr>
        <w:t>юноши 2005-2006 г.р.:</w:t>
      </w:r>
      <w:r>
        <w:rPr>
          <w:rFonts w:eastAsia="Calibri"/>
          <w:sz w:val="24"/>
          <w:szCs w:val="24"/>
          <w:lang w:eastAsia="zh-CN"/>
        </w:rPr>
        <w:t xml:space="preserve"> </w:t>
      </w:r>
      <w:r w:rsidRPr="00F17EDD">
        <w:rPr>
          <w:rFonts w:eastAsia="Calibri"/>
          <w:sz w:val="24"/>
          <w:szCs w:val="24"/>
          <w:lang w:eastAsia="zh-CN"/>
        </w:rPr>
        <w:t xml:space="preserve">46 кг, 48 кг, 50 кг, 52 кг, 54 кг, 57 кг, 60 кг, 63 кг, 66 </w:t>
      </w:r>
      <w:r>
        <w:rPr>
          <w:rFonts w:eastAsia="Calibri"/>
          <w:sz w:val="24"/>
          <w:szCs w:val="24"/>
          <w:lang w:eastAsia="zh-CN"/>
        </w:rPr>
        <w:t>кг, 70 кг, 75 кг, 80 кг, 80+ кг;</w:t>
      </w:r>
    </w:p>
    <w:p w14:paraId="4EF764E6" w14:textId="77777777" w:rsidR="00F17EDD" w:rsidRDefault="00F17EDD" w:rsidP="00FD67DE">
      <w:pPr>
        <w:suppressAutoHyphens/>
        <w:ind w:firstLine="709"/>
        <w:jc w:val="both"/>
        <w:rPr>
          <w:rFonts w:eastAsia="Calibri"/>
          <w:sz w:val="24"/>
          <w:szCs w:val="24"/>
          <w:u w:val="single"/>
          <w:lang w:eastAsia="zh-CN"/>
        </w:rPr>
      </w:pPr>
      <w:r w:rsidRPr="00F17EDD">
        <w:rPr>
          <w:rFonts w:eastAsia="Calibri"/>
          <w:sz w:val="24"/>
          <w:szCs w:val="24"/>
          <w:u w:val="single"/>
          <w:lang w:eastAsia="zh-CN"/>
        </w:rPr>
        <w:t>юниоры 2003-2004 г.р.:</w:t>
      </w:r>
      <w:r w:rsidR="00620009">
        <w:rPr>
          <w:rFonts w:eastAsia="Calibri"/>
          <w:sz w:val="24"/>
          <w:szCs w:val="24"/>
          <w:u w:val="single"/>
          <w:lang w:eastAsia="zh-CN"/>
        </w:rPr>
        <w:t>49 кг,</w:t>
      </w:r>
      <w:r w:rsidR="00620009" w:rsidRPr="00620009">
        <w:rPr>
          <w:rFonts w:eastAsia="Calibri"/>
          <w:sz w:val="24"/>
          <w:szCs w:val="24"/>
          <w:u w:val="single"/>
          <w:lang w:eastAsia="zh-CN"/>
        </w:rPr>
        <w:t>5</w:t>
      </w:r>
      <w:r w:rsidR="00620009">
        <w:rPr>
          <w:rFonts w:eastAsia="Calibri"/>
          <w:sz w:val="24"/>
          <w:szCs w:val="24"/>
          <w:u w:val="single"/>
          <w:lang w:eastAsia="zh-CN"/>
        </w:rPr>
        <w:t>2 кг, 57 кг,60 кг,63 кг,</w:t>
      </w:r>
      <w:r w:rsidR="00620009" w:rsidRPr="00620009">
        <w:rPr>
          <w:rFonts w:eastAsia="Calibri"/>
          <w:sz w:val="24"/>
          <w:szCs w:val="24"/>
          <w:u w:val="single"/>
          <w:lang w:eastAsia="zh-CN"/>
        </w:rPr>
        <w:t>69 кг, 75 кг, 81 кг, 91 кг, 91+ кг.</w:t>
      </w:r>
    </w:p>
    <w:p w14:paraId="03E6B9C7" w14:textId="77777777" w:rsidR="00F17EDD" w:rsidRPr="00620009" w:rsidRDefault="00620009" w:rsidP="00620009">
      <w:pPr>
        <w:suppressAutoHyphens/>
        <w:ind w:firstLine="709"/>
        <w:jc w:val="both"/>
        <w:rPr>
          <w:rFonts w:eastAsia="Calibri"/>
          <w:sz w:val="24"/>
          <w:szCs w:val="24"/>
          <w:u w:val="single"/>
          <w:lang w:eastAsia="zh-CN"/>
        </w:rPr>
      </w:pPr>
      <w:r>
        <w:rPr>
          <w:rFonts w:eastAsia="Calibri"/>
          <w:sz w:val="24"/>
          <w:szCs w:val="24"/>
          <w:u w:val="single"/>
          <w:lang w:eastAsia="zh-CN"/>
        </w:rPr>
        <w:t>мужчины 1981-2002 г.р.:49 кг,</w:t>
      </w:r>
      <w:r w:rsidRPr="00620009">
        <w:rPr>
          <w:rFonts w:eastAsia="Calibri"/>
          <w:sz w:val="24"/>
          <w:szCs w:val="24"/>
          <w:u w:val="single"/>
          <w:lang w:eastAsia="zh-CN"/>
        </w:rPr>
        <w:t>5</w:t>
      </w:r>
      <w:r>
        <w:rPr>
          <w:rFonts w:eastAsia="Calibri"/>
          <w:sz w:val="24"/>
          <w:szCs w:val="24"/>
          <w:u w:val="single"/>
          <w:lang w:eastAsia="zh-CN"/>
        </w:rPr>
        <w:t>2 кг,57 кг,60 кг,63 кг,69 кг,</w:t>
      </w:r>
      <w:r w:rsidRPr="00620009">
        <w:rPr>
          <w:rFonts w:eastAsia="Calibri"/>
          <w:sz w:val="24"/>
          <w:szCs w:val="24"/>
          <w:u w:val="single"/>
          <w:lang w:eastAsia="zh-CN"/>
        </w:rPr>
        <w:t>75 кг, 81 кг, 91 кг, 91+ кг.</w:t>
      </w:r>
    </w:p>
    <w:p w14:paraId="4571C230" w14:textId="77777777" w:rsidR="00701F54" w:rsidRPr="00F1424D" w:rsidRDefault="00701F54" w:rsidP="00701F54">
      <w:pPr>
        <w:tabs>
          <w:tab w:val="left" w:pos="327"/>
        </w:tabs>
        <w:rPr>
          <w:sz w:val="24"/>
          <w:szCs w:val="24"/>
        </w:rPr>
      </w:pPr>
    </w:p>
    <w:p w14:paraId="38337C70" w14:textId="70B34AEC" w:rsidR="00701F54" w:rsidRPr="00F1424D" w:rsidRDefault="001968B7" w:rsidP="00701F54">
      <w:pPr>
        <w:keepNext/>
        <w:ind w:left="436"/>
        <w:jc w:val="center"/>
        <w:outlineLvl w:val="4"/>
        <w:rPr>
          <w:b/>
          <w:bCs/>
          <w:sz w:val="24"/>
          <w:szCs w:val="24"/>
        </w:rPr>
      </w:pPr>
      <w:r w:rsidRPr="00F1424D">
        <w:rPr>
          <w:b/>
          <w:bCs/>
          <w:sz w:val="24"/>
          <w:szCs w:val="24"/>
        </w:rPr>
        <w:t xml:space="preserve"> </w:t>
      </w:r>
      <w:r w:rsidRPr="00F1424D">
        <w:rPr>
          <w:b/>
          <w:bCs/>
          <w:sz w:val="24"/>
          <w:szCs w:val="24"/>
          <w:lang w:val="en-US"/>
        </w:rPr>
        <w:t>VI</w:t>
      </w:r>
      <w:r w:rsidRPr="00F1424D">
        <w:rPr>
          <w:b/>
          <w:bCs/>
          <w:sz w:val="24"/>
          <w:szCs w:val="24"/>
        </w:rPr>
        <w:t>.</w:t>
      </w:r>
      <w:r w:rsidR="00B704E3">
        <w:rPr>
          <w:b/>
          <w:bCs/>
          <w:sz w:val="24"/>
          <w:szCs w:val="24"/>
        </w:rPr>
        <w:t xml:space="preserve"> РЕГИСТРАЦИЯ,</w:t>
      </w:r>
      <w:r w:rsidRPr="00F1424D">
        <w:rPr>
          <w:b/>
          <w:bCs/>
          <w:sz w:val="24"/>
          <w:szCs w:val="24"/>
        </w:rPr>
        <w:t xml:space="preserve"> </w:t>
      </w:r>
      <w:r w:rsidR="00701F54" w:rsidRPr="00F1424D">
        <w:rPr>
          <w:b/>
          <w:bCs/>
          <w:sz w:val="24"/>
          <w:szCs w:val="24"/>
        </w:rPr>
        <w:t>ЗАЯВКИ НА УЧАСТИЕ</w:t>
      </w:r>
    </w:p>
    <w:p w14:paraId="2A3995BA" w14:textId="77777777" w:rsidR="00D177CA" w:rsidRPr="00F1424D" w:rsidRDefault="00D177CA" w:rsidP="00701F54">
      <w:pPr>
        <w:keepNext/>
        <w:ind w:left="436"/>
        <w:jc w:val="center"/>
        <w:outlineLvl w:val="4"/>
        <w:rPr>
          <w:b/>
          <w:bCs/>
          <w:sz w:val="24"/>
          <w:szCs w:val="24"/>
        </w:rPr>
      </w:pPr>
    </w:p>
    <w:p w14:paraId="7E31CD85" w14:textId="282A6D97" w:rsidR="001968B7" w:rsidRPr="00F1424D" w:rsidRDefault="00206949" w:rsidP="001968B7">
      <w:pPr>
        <w:suppressAutoHyphens/>
        <w:ind w:firstLine="708"/>
        <w:jc w:val="both"/>
        <w:rPr>
          <w:rFonts w:eastAsia="Calibri"/>
          <w:sz w:val="24"/>
          <w:szCs w:val="24"/>
          <w:lang w:eastAsia="zh-CN"/>
        </w:rPr>
      </w:pPr>
      <w:r w:rsidRPr="00F1424D">
        <w:rPr>
          <w:rFonts w:eastAsia="Calibri"/>
          <w:sz w:val="24"/>
          <w:szCs w:val="24"/>
          <w:lang w:eastAsia="zh-CN"/>
        </w:rPr>
        <w:t>6.</w:t>
      </w:r>
      <w:r w:rsidR="001968B7" w:rsidRPr="00F1424D">
        <w:rPr>
          <w:rFonts w:eastAsia="Calibri"/>
          <w:sz w:val="24"/>
          <w:szCs w:val="24"/>
          <w:lang w:eastAsia="zh-CN"/>
        </w:rPr>
        <w:t>1.</w:t>
      </w:r>
      <w:r w:rsidR="00B704E3">
        <w:rPr>
          <w:rFonts w:eastAsia="Calibri"/>
          <w:sz w:val="24"/>
          <w:szCs w:val="24"/>
          <w:lang w:eastAsia="zh-CN"/>
        </w:rPr>
        <w:t xml:space="preserve"> Зарегистрироваться для участия в соревнованиях можно только онлайн на сайте </w:t>
      </w:r>
      <w:r w:rsidR="00B704E3">
        <w:rPr>
          <w:rFonts w:eastAsia="Calibri"/>
          <w:sz w:val="24"/>
          <w:szCs w:val="24"/>
          <w:lang w:val="en-US" w:eastAsia="zh-CN"/>
        </w:rPr>
        <w:t>wl</w:t>
      </w:r>
      <w:r w:rsidR="00B704E3" w:rsidRPr="00B704E3">
        <w:rPr>
          <w:rFonts w:eastAsia="Calibri"/>
          <w:sz w:val="24"/>
          <w:szCs w:val="24"/>
          <w:lang w:eastAsia="zh-CN"/>
        </w:rPr>
        <w:t>-</w:t>
      </w:r>
      <w:r w:rsidR="00B704E3">
        <w:rPr>
          <w:rFonts w:eastAsia="Calibri"/>
          <w:sz w:val="24"/>
          <w:szCs w:val="24"/>
          <w:lang w:val="en-US" w:eastAsia="zh-CN"/>
        </w:rPr>
        <w:t>champ</w:t>
      </w:r>
      <w:r w:rsidR="00B704E3" w:rsidRPr="00B704E3">
        <w:rPr>
          <w:rFonts w:eastAsia="Calibri"/>
          <w:sz w:val="24"/>
          <w:szCs w:val="24"/>
          <w:lang w:eastAsia="zh-CN"/>
        </w:rPr>
        <w:t>.</w:t>
      </w:r>
      <w:r w:rsidR="00B704E3">
        <w:rPr>
          <w:rFonts w:eastAsia="Calibri"/>
          <w:sz w:val="24"/>
          <w:szCs w:val="24"/>
          <w:lang w:val="en-US" w:eastAsia="zh-CN"/>
        </w:rPr>
        <w:t>ru</w:t>
      </w:r>
      <w:ins w:id="0" w:author="1" w:date="2021-03-31T08:16:00Z">
        <w:r w:rsidR="00B722DF">
          <w:rPr>
            <w:rFonts w:eastAsia="Calibri"/>
            <w:sz w:val="24"/>
            <w:szCs w:val="24"/>
            <w:lang w:eastAsia="zh-CN"/>
          </w:rPr>
          <w:t>.</w:t>
        </w:r>
      </w:ins>
      <w:ins w:id="1" w:author="1" w:date="2021-03-31T08:19:00Z">
        <w:r w:rsidR="00B722DF">
          <w:rPr>
            <w:rFonts w:eastAsia="Calibri"/>
            <w:sz w:val="24"/>
            <w:szCs w:val="24"/>
            <w:lang w:eastAsia="zh-CN"/>
          </w:rPr>
          <w:t xml:space="preserve"> до</w:t>
        </w:r>
      </w:ins>
      <w:del w:id="2" w:author="1" w:date="2021-03-31T08:16:00Z">
        <w:r w:rsidR="00B704E3" w:rsidRPr="00B704E3" w:rsidDel="00B722DF">
          <w:rPr>
            <w:rFonts w:eastAsia="Calibri"/>
            <w:sz w:val="24"/>
            <w:szCs w:val="24"/>
            <w:lang w:eastAsia="zh-CN"/>
          </w:rPr>
          <w:delText xml:space="preserve"> </w:delText>
        </w:r>
      </w:del>
      <w:ins w:id="3" w:author="1" w:date="2021-03-31T08:14:00Z">
        <w:r w:rsidR="00B704E3">
          <w:rPr>
            <w:rFonts w:eastAsia="Calibri"/>
            <w:sz w:val="24"/>
            <w:szCs w:val="24"/>
            <w:lang w:eastAsia="zh-CN"/>
          </w:rPr>
          <w:t xml:space="preserve"> 12.00 ч. 24 апреля.</w:t>
        </w:r>
      </w:ins>
      <w:ins w:id="4" w:author="1" w:date="2021-03-31T08:16:00Z">
        <w:r w:rsidR="00B722DF">
          <w:rPr>
            <w:rFonts w:eastAsia="Calibri"/>
            <w:sz w:val="24"/>
            <w:szCs w:val="24"/>
            <w:lang w:eastAsia="zh-CN"/>
          </w:rPr>
          <w:t xml:space="preserve"> </w:t>
        </w:r>
      </w:ins>
      <w:r w:rsidR="001968B7" w:rsidRPr="00F1424D">
        <w:rPr>
          <w:rFonts w:eastAsia="Calibri"/>
          <w:sz w:val="24"/>
          <w:szCs w:val="24"/>
          <w:lang w:eastAsia="zh-CN"/>
        </w:rPr>
        <w:t xml:space="preserve"> </w:t>
      </w:r>
      <w:ins w:id="5" w:author="1" w:date="2021-03-31T08:19:00Z">
        <w:r w:rsidR="00B722DF">
          <w:rPr>
            <w:rFonts w:eastAsia="Calibri"/>
            <w:sz w:val="24"/>
            <w:szCs w:val="24"/>
            <w:lang w:eastAsia="zh-CN"/>
          </w:rPr>
          <w:t>Вопросы по регистрации мо</w:t>
        </w:r>
      </w:ins>
      <w:ins w:id="6" w:author="1" w:date="2021-03-31T08:20:00Z">
        <w:r w:rsidR="00B722DF">
          <w:rPr>
            <w:rFonts w:eastAsia="Calibri"/>
            <w:sz w:val="24"/>
            <w:szCs w:val="24"/>
            <w:lang w:eastAsia="zh-CN"/>
          </w:rPr>
          <w:t xml:space="preserve">жно отправлять </w:t>
        </w:r>
      </w:ins>
      <w:del w:id="7" w:author="1" w:date="2021-03-31T08:16:00Z">
        <w:r w:rsidR="001968B7" w:rsidRPr="00F1424D" w:rsidDel="00B722DF">
          <w:rPr>
            <w:rFonts w:eastAsia="Calibri"/>
            <w:sz w:val="24"/>
            <w:szCs w:val="24"/>
            <w:lang w:eastAsia="zh-CN"/>
          </w:rPr>
          <w:delText>Предварительные заявки на учас</w:delText>
        </w:r>
        <w:r w:rsidR="00F17EDD" w:rsidDel="00B722DF">
          <w:rPr>
            <w:rFonts w:eastAsia="Calibri"/>
            <w:sz w:val="24"/>
            <w:szCs w:val="24"/>
            <w:lang w:eastAsia="zh-CN"/>
          </w:rPr>
          <w:delText xml:space="preserve">тие в соревнованиях подаются не позднее </w:delText>
        </w:r>
        <w:r w:rsidR="00B43421" w:rsidDel="00B722DF">
          <w:rPr>
            <w:rFonts w:eastAsia="Calibri"/>
            <w:sz w:val="24"/>
            <w:szCs w:val="24"/>
            <w:lang w:eastAsia="zh-CN"/>
          </w:rPr>
          <w:delText>23</w:delText>
        </w:r>
        <w:r w:rsidR="00F17EDD" w:rsidDel="00B722DF">
          <w:rPr>
            <w:rFonts w:eastAsia="Calibri"/>
            <w:sz w:val="24"/>
            <w:szCs w:val="24"/>
            <w:lang w:eastAsia="zh-CN"/>
          </w:rPr>
          <w:delText xml:space="preserve"> </w:delText>
        </w:r>
        <w:r w:rsidR="00B43421" w:rsidDel="00B722DF">
          <w:rPr>
            <w:rFonts w:eastAsia="Calibri"/>
            <w:sz w:val="24"/>
            <w:szCs w:val="24"/>
            <w:lang w:eastAsia="zh-CN"/>
          </w:rPr>
          <w:delText>апреля</w:delText>
        </w:r>
        <w:r w:rsidR="00F17EDD" w:rsidDel="00B722DF">
          <w:rPr>
            <w:rFonts w:eastAsia="Calibri"/>
            <w:sz w:val="24"/>
            <w:szCs w:val="24"/>
            <w:lang w:eastAsia="zh-CN"/>
          </w:rPr>
          <w:delText xml:space="preserve"> </w:delText>
        </w:r>
        <w:r w:rsidRPr="00F1424D" w:rsidDel="00B722DF">
          <w:rPr>
            <w:rFonts w:eastAsia="Calibri"/>
            <w:sz w:val="24"/>
            <w:szCs w:val="24"/>
            <w:lang w:eastAsia="zh-CN"/>
          </w:rPr>
          <w:delText>2021</w:delText>
        </w:r>
        <w:r w:rsidR="001968B7" w:rsidRPr="00F1424D" w:rsidDel="00B722DF">
          <w:rPr>
            <w:rFonts w:eastAsia="Calibri"/>
            <w:sz w:val="24"/>
            <w:szCs w:val="24"/>
            <w:lang w:eastAsia="zh-CN"/>
          </w:rPr>
          <w:delText xml:space="preserve"> г., </w:delText>
        </w:r>
        <w:r w:rsidRPr="00F1424D" w:rsidDel="00B722DF">
          <w:rPr>
            <w:rFonts w:eastAsia="Calibri"/>
            <w:sz w:val="24"/>
            <w:szCs w:val="24"/>
            <w:lang w:eastAsia="zh-CN"/>
          </w:rPr>
          <w:delText>заявки для участия в соревнованиях подаются</w:delText>
        </w:r>
      </w:del>
      <w:r w:rsidRPr="00F1424D">
        <w:rPr>
          <w:rFonts w:eastAsia="Calibri"/>
          <w:sz w:val="24"/>
          <w:szCs w:val="24"/>
          <w:lang w:eastAsia="zh-CN"/>
        </w:rPr>
        <w:t xml:space="preserve"> на </w:t>
      </w:r>
      <w:r w:rsidR="001968B7" w:rsidRPr="00F1424D">
        <w:rPr>
          <w:rFonts w:eastAsia="Calibri"/>
          <w:sz w:val="24"/>
          <w:szCs w:val="24"/>
          <w:lang w:eastAsia="zh-CN"/>
        </w:rPr>
        <w:t xml:space="preserve">e-mail: </w:t>
      </w:r>
      <w:ins w:id="8" w:author="1" w:date="2021-03-31T08:20:00Z">
        <w:r w:rsidR="00B722DF">
          <w:rPr>
            <w:rFonts w:eastAsia="Calibri"/>
            <w:sz w:val="24"/>
            <w:szCs w:val="24"/>
            <w:lang w:eastAsia="zh-CN"/>
          </w:rPr>
          <w:fldChar w:fldCharType="begin"/>
        </w:r>
        <w:r w:rsidR="00B722DF">
          <w:rPr>
            <w:rFonts w:eastAsia="Calibri"/>
            <w:sz w:val="24"/>
            <w:szCs w:val="24"/>
            <w:lang w:eastAsia="zh-CN"/>
          </w:rPr>
          <w:instrText xml:space="preserve"> HYPERLINK "mailto:</w:instrText>
        </w:r>
      </w:ins>
      <w:r w:rsidR="00B722DF" w:rsidRPr="00F17EDD">
        <w:rPr>
          <w:rFonts w:eastAsia="Calibri"/>
          <w:sz w:val="24"/>
          <w:szCs w:val="24"/>
          <w:lang w:eastAsia="zh-CN"/>
        </w:rPr>
        <w:instrText>boxer221@yandex.ru</w:instrText>
      </w:r>
      <w:ins w:id="9" w:author="1" w:date="2021-03-31T08:20:00Z">
        <w:r w:rsidR="00B722DF">
          <w:rPr>
            <w:rFonts w:eastAsia="Calibri"/>
            <w:sz w:val="24"/>
            <w:szCs w:val="24"/>
            <w:lang w:eastAsia="zh-CN"/>
          </w:rPr>
          <w:instrText xml:space="preserve">" </w:instrText>
        </w:r>
        <w:r w:rsidR="00B722DF">
          <w:rPr>
            <w:rFonts w:eastAsia="Calibri"/>
            <w:sz w:val="24"/>
            <w:szCs w:val="24"/>
            <w:lang w:eastAsia="zh-CN"/>
          </w:rPr>
          <w:fldChar w:fldCharType="separate"/>
        </w:r>
      </w:ins>
      <w:r w:rsidR="00B722DF" w:rsidRPr="00B153FC">
        <w:rPr>
          <w:rStyle w:val="af"/>
          <w:rFonts w:eastAsia="Calibri"/>
          <w:sz w:val="24"/>
          <w:szCs w:val="24"/>
          <w:lang w:eastAsia="zh-CN"/>
        </w:rPr>
        <w:t>boxer221@yandex.ru</w:t>
      </w:r>
      <w:ins w:id="10" w:author="1" w:date="2021-03-31T08:20:00Z">
        <w:r w:rsidR="00B722DF">
          <w:rPr>
            <w:rFonts w:eastAsia="Calibri"/>
            <w:sz w:val="24"/>
            <w:szCs w:val="24"/>
            <w:lang w:eastAsia="zh-CN"/>
          </w:rPr>
          <w:fldChar w:fldCharType="end"/>
        </w:r>
      </w:ins>
      <w:r w:rsidRPr="00F1424D">
        <w:rPr>
          <w:rFonts w:eastAsia="Calibri"/>
          <w:sz w:val="24"/>
          <w:szCs w:val="24"/>
          <w:lang w:eastAsia="zh-CN"/>
        </w:rPr>
        <w:t>.</w:t>
      </w:r>
      <w:ins w:id="11" w:author="1" w:date="2021-03-31T08:20:00Z">
        <w:r w:rsidR="00B722DF">
          <w:rPr>
            <w:rFonts w:eastAsia="Calibri"/>
            <w:sz w:val="24"/>
            <w:szCs w:val="24"/>
            <w:lang w:eastAsia="zh-CN"/>
          </w:rPr>
          <w:t xml:space="preserve"> или задать по телефону </w:t>
        </w:r>
      </w:ins>
      <w:ins w:id="12" w:author="1" w:date="2021-03-31T08:21:00Z">
        <w:r w:rsidR="00B722DF">
          <w:rPr>
            <w:rFonts w:eastAsia="Calibri"/>
            <w:sz w:val="24"/>
            <w:szCs w:val="24"/>
            <w:lang w:eastAsia="zh-CN"/>
          </w:rPr>
          <w:t>8 916 342 36 20 ( Закамсков Алексей Владимирович ).</w:t>
        </w:r>
      </w:ins>
    </w:p>
    <w:p w14:paraId="57A6560F" w14:textId="77777777" w:rsidR="001968B7" w:rsidRPr="00F1424D" w:rsidRDefault="00E53E82" w:rsidP="001968B7">
      <w:pPr>
        <w:suppressAutoHyphens/>
        <w:ind w:firstLine="708"/>
        <w:jc w:val="both"/>
        <w:rPr>
          <w:rFonts w:eastAsia="Calibri"/>
          <w:sz w:val="24"/>
          <w:szCs w:val="24"/>
          <w:lang w:eastAsia="zh-CN"/>
        </w:rPr>
      </w:pPr>
      <w:r w:rsidRPr="00F1424D">
        <w:rPr>
          <w:rFonts w:eastAsia="Calibri"/>
          <w:sz w:val="24"/>
          <w:szCs w:val="24"/>
          <w:lang w:eastAsia="zh-CN"/>
        </w:rPr>
        <w:t>6.</w:t>
      </w:r>
      <w:r w:rsidR="001968B7" w:rsidRPr="00F1424D">
        <w:rPr>
          <w:rFonts w:eastAsia="Calibri"/>
          <w:sz w:val="24"/>
          <w:szCs w:val="24"/>
          <w:lang w:eastAsia="zh-CN"/>
        </w:rPr>
        <w:t xml:space="preserve">2. </w:t>
      </w:r>
      <w:r w:rsidR="001968B7" w:rsidRPr="00F1424D">
        <w:rPr>
          <w:sz w:val="24"/>
          <w:szCs w:val="24"/>
        </w:rPr>
        <w:t>Заявки на участие в спортивных соревнованиях, заверенные главным врачом врачебно-физкультурного диспансера или врачом поликлиники по месту проживания, и подписанные руководителем командирующей организации, предоставляются в комиссию по допуску спортсменов</w:t>
      </w:r>
      <w:r w:rsidR="00F1424D">
        <w:rPr>
          <w:rFonts w:eastAsia="Calibri"/>
          <w:sz w:val="24"/>
          <w:szCs w:val="24"/>
          <w:lang w:eastAsia="zh-CN"/>
        </w:rPr>
        <w:t>.</w:t>
      </w:r>
    </w:p>
    <w:p w14:paraId="23406946" w14:textId="77777777" w:rsidR="001968B7" w:rsidRPr="00F1424D" w:rsidRDefault="00E53E82" w:rsidP="001968B7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  <w:lang w:eastAsia="zh-CN"/>
        </w:rPr>
      </w:pPr>
      <w:r w:rsidRPr="00F1424D">
        <w:rPr>
          <w:rFonts w:eastAsia="Calibri"/>
          <w:sz w:val="24"/>
          <w:szCs w:val="24"/>
          <w:lang w:eastAsia="zh-CN"/>
        </w:rPr>
        <w:t>6.</w:t>
      </w:r>
      <w:r w:rsidR="001968B7" w:rsidRPr="00F1424D">
        <w:rPr>
          <w:rFonts w:eastAsia="Calibri"/>
          <w:sz w:val="24"/>
          <w:szCs w:val="24"/>
          <w:lang w:eastAsia="zh-CN"/>
        </w:rPr>
        <w:t>3. К заявке прилагаются следующие документы:</w:t>
      </w:r>
    </w:p>
    <w:p w14:paraId="79136483" w14:textId="77777777" w:rsidR="001968B7" w:rsidRPr="00F1424D" w:rsidRDefault="001968B7" w:rsidP="001968B7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  <w:lang w:eastAsia="zh-CN"/>
        </w:rPr>
      </w:pPr>
      <w:r w:rsidRPr="00F1424D">
        <w:rPr>
          <w:rFonts w:eastAsia="Calibri"/>
          <w:sz w:val="24"/>
          <w:szCs w:val="24"/>
          <w:lang w:eastAsia="zh-CN"/>
        </w:rPr>
        <w:t>-паспорт гражданина Российской Федерации</w:t>
      </w:r>
      <w:r w:rsidR="00F1424D">
        <w:rPr>
          <w:rFonts w:eastAsia="Calibri"/>
          <w:sz w:val="24"/>
          <w:szCs w:val="24"/>
          <w:lang w:eastAsia="zh-CN"/>
        </w:rPr>
        <w:t xml:space="preserve"> (для несовершеннолетних свидетельство о рождении)</w:t>
      </w:r>
      <w:r w:rsidRPr="00F1424D">
        <w:rPr>
          <w:rFonts w:eastAsia="Calibri"/>
          <w:sz w:val="24"/>
          <w:szCs w:val="24"/>
          <w:lang w:eastAsia="zh-CN"/>
        </w:rPr>
        <w:t>;</w:t>
      </w:r>
    </w:p>
    <w:p w14:paraId="7803FDBB" w14:textId="77777777" w:rsidR="001968B7" w:rsidRPr="00F1424D" w:rsidRDefault="001968B7" w:rsidP="001968B7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  <w:lang w:eastAsia="zh-CN"/>
        </w:rPr>
      </w:pPr>
      <w:r w:rsidRPr="00F1424D">
        <w:rPr>
          <w:rFonts w:eastAsia="Calibri"/>
          <w:sz w:val="24"/>
          <w:szCs w:val="24"/>
          <w:lang w:eastAsia="zh-CN"/>
        </w:rPr>
        <w:t>-</w:t>
      </w:r>
      <w:r w:rsidR="00F1424D">
        <w:rPr>
          <w:rFonts w:eastAsia="Calibri"/>
          <w:sz w:val="24"/>
          <w:szCs w:val="24"/>
          <w:lang w:eastAsia="zh-CN"/>
        </w:rPr>
        <w:t xml:space="preserve"> паспорт боксера, </w:t>
      </w:r>
      <w:r w:rsidRPr="00F1424D">
        <w:rPr>
          <w:rFonts w:eastAsia="Calibri"/>
          <w:sz w:val="24"/>
          <w:szCs w:val="24"/>
          <w:lang w:eastAsia="zh-CN"/>
        </w:rPr>
        <w:t>зачетная классификационная книжка</w:t>
      </w:r>
      <w:r w:rsidR="00F1424D">
        <w:rPr>
          <w:rFonts w:eastAsia="Calibri"/>
          <w:sz w:val="24"/>
          <w:szCs w:val="24"/>
          <w:lang w:eastAsia="zh-CN"/>
        </w:rPr>
        <w:t>;</w:t>
      </w:r>
    </w:p>
    <w:p w14:paraId="4C29F0C9" w14:textId="77777777" w:rsidR="001968B7" w:rsidRPr="00F1424D" w:rsidRDefault="001968B7" w:rsidP="001968B7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  <w:lang w:eastAsia="zh-CN"/>
        </w:rPr>
      </w:pPr>
      <w:r w:rsidRPr="00F1424D">
        <w:rPr>
          <w:rFonts w:eastAsia="Calibri"/>
          <w:sz w:val="24"/>
          <w:szCs w:val="24"/>
          <w:lang w:eastAsia="zh-CN"/>
        </w:rPr>
        <w:t>-результаты МРТ головного мозга (оригинал и копия);</w:t>
      </w:r>
    </w:p>
    <w:p w14:paraId="0007209F" w14:textId="77777777" w:rsidR="001968B7" w:rsidRPr="00F1424D" w:rsidRDefault="001968B7" w:rsidP="001968B7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  <w:lang w:eastAsia="zh-CN"/>
        </w:rPr>
      </w:pPr>
      <w:r w:rsidRPr="00F1424D">
        <w:rPr>
          <w:rFonts w:eastAsia="Calibri"/>
          <w:sz w:val="24"/>
          <w:szCs w:val="24"/>
          <w:lang w:eastAsia="zh-CN"/>
        </w:rPr>
        <w:t>-полис обязательного медицинского страхования;</w:t>
      </w:r>
    </w:p>
    <w:p w14:paraId="2C7B1FD2" w14:textId="77777777" w:rsidR="001968B7" w:rsidRDefault="001968B7" w:rsidP="001968B7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  <w:lang w:eastAsia="zh-CN"/>
        </w:rPr>
      </w:pPr>
      <w:r w:rsidRPr="00F1424D">
        <w:rPr>
          <w:rFonts w:eastAsia="Calibri"/>
          <w:sz w:val="24"/>
          <w:szCs w:val="24"/>
          <w:lang w:eastAsia="zh-CN"/>
        </w:rPr>
        <w:t>-полис страхования жизни и здоровья от несчастных случаев (оригинал)</w:t>
      </w:r>
    </w:p>
    <w:p w14:paraId="0A808DA4" w14:textId="20EA84CD" w:rsidR="00F1424D" w:rsidRDefault="00F1424D" w:rsidP="00B704E3">
      <w:pPr>
        <w:tabs>
          <w:tab w:val="left" w:pos="993"/>
        </w:tabs>
        <w:suppressAutoHyphens/>
        <w:jc w:val="both"/>
        <w:rPr>
          <w:ins w:id="13" w:author="1" w:date="2021-04-07T08:14:00Z"/>
          <w:rFonts w:eastAsia="Calibri"/>
          <w:b/>
          <w:sz w:val="24"/>
          <w:szCs w:val="24"/>
          <w:lang w:eastAsia="zh-CN"/>
        </w:rPr>
      </w:pPr>
    </w:p>
    <w:p w14:paraId="5FF5668A" w14:textId="77777777" w:rsidR="001C0B13" w:rsidRPr="00F1424D" w:rsidRDefault="001C0B13" w:rsidP="00B704E3">
      <w:pPr>
        <w:tabs>
          <w:tab w:val="left" w:pos="993"/>
        </w:tabs>
        <w:suppressAutoHyphens/>
        <w:jc w:val="both"/>
        <w:rPr>
          <w:rFonts w:eastAsia="Calibri"/>
          <w:b/>
          <w:sz w:val="24"/>
          <w:szCs w:val="24"/>
          <w:lang w:eastAsia="zh-CN"/>
        </w:rPr>
      </w:pPr>
    </w:p>
    <w:p w14:paraId="00C67F3C" w14:textId="77777777" w:rsidR="00701F54" w:rsidRPr="00F1424D" w:rsidRDefault="00701F54" w:rsidP="00701F54">
      <w:pPr>
        <w:tabs>
          <w:tab w:val="left" w:pos="327"/>
        </w:tabs>
        <w:ind w:left="360"/>
        <w:jc w:val="center"/>
        <w:rPr>
          <w:b/>
          <w:bCs/>
          <w:sz w:val="24"/>
          <w:szCs w:val="24"/>
        </w:rPr>
      </w:pPr>
    </w:p>
    <w:p w14:paraId="5A0BCC2E" w14:textId="77777777" w:rsidR="00701F54" w:rsidRPr="00F1424D" w:rsidRDefault="001968B7" w:rsidP="00701F54">
      <w:pPr>
        <w:tabs>
          <w:tab w:val="left" w:pos="0"/>
        </w:tabs>
        <w:ind w:firstLine="709"/>
        <w:jc w:val="center"/>
        <w:rPr>
          <w:b/>
          <w:bCs/>
          <w:sz w:val="24"/>
          <w:szCs w:val="24"/>
        </w:rPr>
      </w:pPr>
      <w:r w:rsidRPr="00F1424D">
        <w:rPr>
          <w:b/>
          <w:bCs/>
          <w:sz w:val="24"/>
          <w:szCs w:val="24"/>
          <w:lang w:val="en-US"/>
        </w:rPr>
        <w:lastRenderedPageBreak/>
        <w:t>VII</w:t>
      </w:r>
      <w:r w:rsidRPr="00F1424D">
        <w:rPr>
          <w:b/>
          <w:bCs/>
          <w:sz w:val="24"/>
          <w:szCs w:val="24"/>
        </w:rPr>
        <w:t xml:space="preserve">. </w:t>
      </w:r>
      <w:r w:rsidR="00701F54" w:rsidRPr="00F1424D">
        <w:rPr>
          <w:b/>
          <w:bCs/>
          <w:sz w:val="24"/>
          <w:szCs w:val="24"/>
        </w:rPr>
        <w:t>УСЛОВИЯ ПОДВЕДЕНИЯ ИТОГОВ</w:t>
      </w:r>
    </w:p>
    <w:p w14:paraId="11A4E113" w14:textId="77777777" w:rsidR="00D177CA" w:rsidRPr="00F1424D" w:rsidRDefault="00D177CA" w:rsidP="00701F54">
      <w:pPr>
        <w:tabs>
          <w:tab w:val="left" w:pos="0"/>
        </w:tabs>
        <w:ind w:firstLine="709"/>
        <w:jc w:val="center"/>
        <w:rPr>
          <w:b/>
          <w:bCs/>
          <w:sz w:val="24"/>
          <w:szCs w:val="24"/>
        </w:rPr>
      </w:pPr>
    </w:p>
    <w:p w14:paraId="7D5B451B" w14:textId="77777777" w:rsidR="00D177CA" w:rsidRDefault="00E53E82" w:rsidP="00BD11F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24D">
        <w:rPr>
          <w:rFonts w:ascii="Times New Roman" w:hAnsi="Times New Roman"/>
          <w:sz w:val="24"/>
          <w:szCs w:val="24"/>
        </w:rPr>
        <w:t xml:space="preserve">7.1 </w:t>
      </w:r>
      <w:r w:rsidR="00701F54" w:rsidRPr="00F1424D">
        <w:rPr>
          <w:rFonts w:ascii="Times New Roman" w:hAnsi="Times New Roman"/>
          <w:sz w:val="24"/>
          <w:szCs w:val="24"/>
        </w:rPr>
        <w:t>Соревнования проводятся по системе с выбыванием после первого поражения.</w:t>
      </w:r>
      <w:r w:rsidRPr="00F1424D">
        <w:rPr>
          <w:rFonts w:ascii="Times New Roman" w:hAnsi="Times New Roman"/>
          <w:sz w:val="24"/>
          <w:szCs w:val="24"/>
        </w:rPr>
        <w:t xml:space="preserve"> </w:t>
      </w:r>
      <w:r w:rsidR="00701F54" w:rsidRPr="00F1424D">
        <w:rPr>
          <w:rFonts w:ascii="Times New Roman" w:hAnsi="Times New Roman"/>
          <w:sz w:val="24"/>
          <w:szCs w:val="24"/>
        </w:rPr>
        <w:t xml:space="preserve">Судейство соревнований осуществляется </w:t>
      </w:r>
      <w:r w:rsidRPr="00F1424D">
        <w:rPr>
          <w:rFonts w:ascii="Times New Roman" w:hAnsi="Times New Roman"/>
          <w:sz w:val="24"/>
          <w:szCs w:val="24"/>
        </w:rPr>
        <w:t>по судейским запискам.</w:t>
      </w:r>
    </w:p>
    <w:p w14:paraId="31770748" w14:textId="77777777" w:rsidR="00F17EDD" w:rsidRPr="00F1424D" w:rsidRDefault="00F17EDD" w:rsidP="00BD11F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E5F3357" w14:textId="77777777" w:rsidR="00D177CA" w:rsidRPr="00F1424D" w:rsidRDefault="00D177CA" w:rsidP="001968B7">
      <w:pPr>
        <w:tabs>
          <w:tab w:val="left" w:pos="327"/>
        </w:tabs>
        <w:rPr>
          <w:sz w:val="24"/>
          <w:szCs w:val="24"/>
        </w:rPr>
      </w:pPr>
    </w:p>
    <w:p w14:paraId="654176CE" w14:textId="77777777" w:rsidR="00701F54" w:rsidRPr="00F1424D" w:rsidRDefault="001968B7" w:rsidP="00701F54">
      <w:pPr>
        <w:ind w:firstLine="709"/>
        <w:jc w:val="center"/>
        <w:rPr>
          <w:b/>
          <w:bCs/>
          <w:sz w:val="24"/>
          <w:szCs w:val="24"/>
        </w:rPr>
      </w:pPr>
      <w:r w:rsidRPr="00F1424D">
        <w:rPr>
          <w:b/>
          <w:bCs/>
          <w:sz w:val="24"/>
          <w:szCs w:val="24"/>
          <w:lang w:val="en-US"/>
        </w:rPr>
        <w:t>VIII</w:t>
      </w:r>
      <w:r w:rsidRPr="00F1424D">
        <w:rPr>
          <w:b/>
          <w:bCs/>
          <w:sz w:val="24"/>
          <w:szCs w:val="24"/>
        </w:rPr>
        <w:t xml:space="preserve">. </w:t>
      </w:r>
      <w:r w:rsidR="00701F54" w:rsidRPr="00F1424D">
        <w:rPr>
          <w:b/>
          <w:bCs/>
          <w:sz w:val="24"/>
          <w:szCs w:val="24"/>
        </w:rPr>
        <w:t>НАГРАЖДЕНИЕ ПОБЕДИТЕЛЕЙ И ПРИЗЕРОВ</w:t>
      </w:r>
    </w:p>
    <w:p w14:paraId="1B77B3C0" w14:textId="77777777" w:rsidR="00D177CA" w:rsidRPr="00F1424D" w:rsidRDefault="00D177CA" w:rsidP="00701F54">
      <w:pPr>
        <w:ind w:firstLine="709"/>
        <w:jc w:val="center"/>
        <w:rPr>
          <w:b/>
          <w:sz w:val="24"/>
          <w:szCs w:val="24"/>
        </w:rPr>
      </w:pPr>
    </w:p>
    <w:p w14:paraId="5A378A57" w14:textId="77777777" w:rsidR="00D177CA" w:rsidRDefault="001968B7" w:rsidP="00F1424D">
      <w:pPr>
        <w:tabs>
          <w:tab w:val="left" w:pos="851"/>
          <w:tab w:val="left" w:pos="1134"/>
        </w:tabs>
        <w:suppressAutoHyphens/>
        <w:contextualSpacing/>
        <w:jc w:val="both"/>
        <w:rPr>
          <w:sz w:val="24"/>
          <w:szCs w:val="24"/>
        </w:rPr>
      </w:pPr>
      <w:r w:rsidRPr="00F1424D">
        <w:rPr>
          <w:sz w:val="24"/>
          <w:szCs w:val="24"/>
        </w:rPr>
        <w:t xml:space="preserve">    </w:t>
      </w:r>
      <w:r w:rsidRPr="00F1424D">
        <w:rPr>
          <w:sz w:val="24"/>
          <w:szCs w:val="24"/>
        </w:rPr>
        <w:tab/>
      </w:r>
      <w:r w:rsidR="00E53E82" w:rsidRPr="00F1424D">
        <w:rPr>
          <w:sz w:val="24"/>
          <w:szCs w:val="24"/>
        </w:rPr>
        <w:t>8.1</w:t>
      </w:r>
      <w:r w:rsidRPr="00F1424D">
        <w:rPr>
          <w:sz w:val="24"/>
          <w:szCs w:val="24"/>
        </w:rPr>
        <w:t xml:space="preserve"> Спортсмены, каждой весовой категории, награждаются медалями, дипломами соответствующих степеней. </w:t>
      </w:r>
    </w:p>
    <w:p w14:paraId="1FC31149" w14:textId="77777777" w:rsidR="00F17EDD" w:rsidRDefault="00F17EDD" w:rsidP="00F1424D">
      <w:pPr>
        <w:tabs>
          <w:tab w:val="left" w:pos="851"/>
          <w:tab w:val="left" w:pos="1134"/>
        </w:tabs>
        <w:suppressAutoHyphens/>
        <w:contextualSpacing/>
        <w:jc w:val="both"/>
        <w:rPr>
          <w:sz w:val="24"/>
          <w:szCs w:val="24"/>
        </w:rPr>
      </w:pPr>
    </w:p>
    <w:p w14:paraId="197AE3A8" w14:textId="77777777" w:rsidR="00F17EDD" w:rsidRPr="00FA7535" w:rsidRDefault="00F17EDD" w:rsidP="00F17EDD">
      <w:pPr>
        <w:tabs>
          <w:tab w:val="left" w:pos="851"/>
          <w:tab w:val="left" w:pos="1134"/>
        </w:tabs>
        <w:suppressAutoHyphens/>
        <w:contextualSpacing/>
        <w:jc w:val="center"/>
        <w:rPr>
          <w:b/>
          <w:sz w:val="24"/>
          <w:szCs w:val="24"/>
        </w:rPr>
      </w:pPr>
      <w:r w:rsidRPr="00F17EDD">
        <w:rPr>
          <w:b/>
          <w:sz w:val="24"/>
          <w:szCs w:val="24"/>
          <w:lang w:val="en-US"/>
        </w:rPr>
        <w:t>IX</w:t>
      </w:r>
      <w:r w:rsidRPr="00F17ED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УСЛОВИЯ ФИНАНСИРОВАНИЯ</w:t>
      </w:r>
    </w:p>
    <w:p w14:paraId="1A7C581C" w14:textId="77777777" w:rsidR="00F17EDD" w:rsidRPr="00F17EDD" w:rsidRDefault="00F17EDD" w:rsidP="00F17EDD">
      <w:pPr>
        <w:tabs>
          <w:tab w:val="left" w:pos="851"/>
          <w:tab w:val="left" w:pos="1134"/>
        </w:tabs>
        <w:suppressAutoHyphens/>
        <w:contextualSpacing/>
        <w:jc w:val="both"/>
        <w:rPr>
          <w:sz w:val="24"/>
          <w:szCs w:val="24"/>
        </w:rPr>
      </w:pPr>
    </w:p>
    <w:p w14:paraId="2F4CE6DD" w14:textId="77777777" w:rsidR="00F17EDD" w:rsidRPr="00F17EDD" w:rsidRDefault="00F17EDD" w:rsidP="00F17EDD">
      <w:pPr>
        <w:tabs>
          <w:tab w:val="left" w:pos="851"/>
          <w:tab w:val="left" w:pos="1134"/>
        </w:tabs>
        <w:suppressAutoHyphens/>
        <w:contextualSpacing/>
        <w:jc w:val="both"/>
        <w:rPr>
          <w:sz w:val="24"/>
          <w:szCs w:val="24"/>
        </w:rPr>
      </w:pPr>
      <w:r w:rsidRPr="00F17EDD">
        <w:rPr>
          <w:sz w:val="24"/>
          <w:szCs w:val="24"/>
        </w:rPr>
        <w:t xml:space="preserve">         9.1. Москомспорт и Центр спортивного развития и патриотического воспитания молодежи «БЛ – спорт» обеспечивают долевое участие в финансировании Соревнования по согласованию. </w:t>
      </w:r>
    </w:p>
    <w:p w14:paraId="34418B12" w14:textId="77777777" w:rsidR="00F17EDD" w:rsidRPr="00F17EDD" w:rsidRDefault="00F17EDD" w:rsidP="00F17EDD">
      <w:pPr>
        <w:tabs>
          <w:tab w:val="left" w:pos="851"/>
          <w:tab w:val="left" w:pos="1134"/>
        </w:tabs>
        <w:suppressAutoHyphens/>
        <w:contextualSpacing/>
        <w:jc w:val="both"/>
        <w:rPr>
          <w:sz w:val="24"/>
          <w:szCs w:val="24"/>
        </w:rPr>
      </w:pPr>
      <w:r w:rsidRPr="00F17EDD">
        <w:rPr>
          <w:sz w:val="24"/>
          <w:szCs w:val="24"/>
        </w:rPr>
        <w:t xml:space="preserve">         9.2. За счёт средств бюджета города Москвы финансовое обеспечение расходов по проведению Соревнования осуществляется в соответствии с Нормами расходов по финансовому обеспечению физкультурно-спортивных мероприятий, включённых в ЕКП Москвы.</w:t>
      </w:r>
    </w:p>
    <w:p w14:paraId="518102C3" w14:textId="646BB391" w:rsidR="00F17EDD" w:rsidRDefault="00F17EDD" w:rsidP="00F17EDD">
      <w:pPr>
        <w:tabs>
          <w:tab w:val="left" w:pos="851"/>
          <w:tab w:val="left" w:pos="1134"/>
        </w:tabs>
        <w:suppressAutoHyphens/>
        <w:contextualSpacing/>
        <w:jc w:val="both"/>
        <w:rPr>
          <w:ins w:id="14" w:author="1" w:date="2021-04-07T08:14:00Z"/>
          <w:sz w:val="24"/>
          <w:szCs w:val="24"/>
        </w:rPr>
      </w:pPr>
      <w:r w:rsidRPr="00F17EDD">
        <w:rPr>
          <w:sz w:val="24"/>
          <w:szCs w:val="24"/>
        </w:rPr>
        <w:t xml:space="preserve">          9.3. Центр спортивного развития и патриотического воспитания молодежи «БЛ – спорт» обеспечивает финансирование Соревнования за счёт собственных и привлечённых средств.</w:t>
      </w:r>
    </w:p>
    <w:p w14:paraId="12D4B00C" w14:textId="66603B2A" w:rsidR="001C0B13" w:rsidRDefault="001C0B13" w:rsidP="00F17EDD">
      <w:pPr>
        <w:tabs>
          <w:tab w:val="left" w:pos="851"/>
          <w:tab w:val="left" w:pos="1134"/>
        </w:tabs>
        <w:suppressAutoHyphens/>
        <w:contextualSpacing/>
        <w:jc w:val="both"/>
        <w:rPr>
          <w:ins w:id="15" w:author="1" w:date="2021-04-07T08:16:00Z"/>
          <w:sz w:val="24"/>
          <w:szCs w:val="24"/>
        </w:rPr>
      </w:pPr>
      <w:ins w:id="16" w:author="1" w:date="2021-04-07T08:15:00Z">
        <w:r>
          <w:rPr>
            <w:sz w:val="24"/>
            <w:szCs w:val="24"/>
          </w:rPr>
          <w:t xml:space="preserve">          9.4. Взнос </w:t>
        </w:r>
      </w:ins>
      <w:ins w:id="17" w:author="1" w:date="2021-04-07T08:16:00Z">
        <w:r>
          <w:rPr>
            <w:sz w:val="24"/>
            <w:szCs w:val="24"/>
          </w:rPr>
          <w:t>за участие в соревнованиях составляет:</w:t>
        </w:r>
      </w:ins>
    </w:p>
    <w:p w14:paraId="14CA99B8" w14:textId="49385682" w:rsidR="001C0B13" w:rsidRDefault="001C0B13" w:rsidP="00F17EDD">
      <w:pPr>
        <w:tabs>
          <w:tab w:val="left" w:pos="851"/>
          <w:tab w:val="left" w:pos="1134"/>
        </w:tabs>
        <w:suppressAutoHyphens/>
        <w:contextualSpacing/>
        <w:jc w:val="both"/>
        <w:rPr>
          <w:ins w:id="18" w:author="1" w:date="2021-04-07T08:17:00Z"/>
          <w:sz w:val="24"/>
          <w:szCs w:val="24"/>
        </w:rPr>
      </w:pPr>
      <w:ins w:id="19" w:author="1" w:date="2021-04-07T08:16:00Z">
        <w:r>
          <w:rPr>
            <w:sz w:val="24"/>
            <w:szCs w:val="24"/>
          </w:rPr>
          <w:t xml:space="preserve">500р </w:t>
        </w:r>
      </w:ins>
      <w:ins w:id="20" w:author="1" w:date="2021-04-07T08:17:00Z">
        <w:r>
          <w:rPr>
            <w:sz w:val="24"/>
            <w:szCs w:val="24"/>
          </w:rPr>
          <w:t>–</w:t>
        </w:r>
      </w:ins>
      <w:ins w:id="21" w:author="1" w:date="2021-04-07T08:16:00Z">
        <w:r>
          <w:rPr>
            <w:sz w:val="24"/>
            <w:szCs w:val="24"/>
          </w:rPr>
          <w:t xml:space="preserve"> </w:t>
        </w:r>
      </w:ins>
      <w:ins w:id="22" w:author="1" w:date="2021-04-07T08:17:00Z">
        <w:r>
          <w:rPr>
            <w:sz w:val="24"/>
            <w:szCs w:val="24"/>
          </w:rPr>
          <w:t>для участников до 17 лет ( включительно ),</w:t>
        </w:r>
      </w:ins>
    </w:p>
    <w:p w14:paraId="115B95C4" w14:textId="512C3EBB" w:rsidR="001C0B13" w:rsidRPr="00F1424D" w:rsidRDefault="001C0B13" w:rsidP="00F17EDD">
      <w:pPr>
        <w:tabs>
          <w:tab w:val="left" w:pos="851"/>
          <w:tab w:val="left" w:pos="1134"/>
        </w:tabs>
        <w:suppressAutoHyphens/>
        <w:contextualSpacing/>
        <w:jc w:val="both"/>
        <w:rPr>
          <w:sz w:val="24"/>
          <w:szCs w:val="24"/>
        </w:rPr>
      </w:pPr>
      <w:ins w:id="23" w:author="1" w:date="2021-04-07T08:17:00Z">
        <w:r>
          <w:rPr>
            <w:sz w:val="24"/>
            <w:szCs w:val="24"/>
          </w:rPr>
          <w:t xml:space="preserve">1000р </w:t>
        </w:r>
      </w:ins>
      <w:ins w:id="24" w:author="1" w:date="2021-04-07T08:18:00Z">
        <w:r>
          <w:rPr>
            <w:sz w:val="24"/>
            <w:szCs w:val="24"/>
          </w:rPr>
          <w:t>–</w:t>
        </w:r>
      </w:ins>
      <w:ins w:id="25" w:author="1" w:date="2021-04-07T08:17:00Z">
        <w:r>
          <w:rPr>
            <w:sz w:val="24"/>
            <w:szCs w:val="24"/>
          </w:rPr>
          <w:t xml:space="preserve"> </w:t>
        </w:r>
      </w:ins>
      <w:ins w:id="26" w:author="1" w:date="2021-04-07T08:18:00Z">
        <w:r>
          <w:rPr>
            <w:sz w:val="24"/>
            <w:szCs w:val="24"/>
          </w:rPr>
          <w:t xml:space="preserve">для участников </w:t>
        </w:r>
      </w:ins>
      <w:ins w:id="27" w:author="1" w:date="2021-04-07T08:19:00Z">
        <w:r w:rsidR="009A6C2C">
          <w:rPr>
            <w:sz w:val="24"/>
            <w:szCs w:val="24"/>
          </w:rPr>
          <w:t xml:space="preserve">, достигших </w:t>
        </w:r>
      </w:ins>
      <w:ins w:id="28" w:author="1" w:date="2021-04-07T08:18:00Z">
        <w:r>
          <w:rPr>
            <w:sz w:val="24"/>
            <w:szCs w:val="24"/>
          </w:rPr>
          <w:t xml:space="preserve"> 18 лет</w:t>
        </w:r>
      </w:ins>
      <w:ins w:id="29" w:author="1" w:date="2021-04-07T08:21:00Z">
        <w:r w:rsidR="00570D1E">
          <w:rPr>
            <w:sz w:val="24"/>
            <w:szCs w:val="24"/>
          </w:rPr>
          <w:t>,</w:t>
        </w:r>
      </w:ins>
      <w:ins w:id="30" w:author="1" w:date="2021-04-07T08:18:00Z">
        <w:r>
          <w:rPr>
            <w:sz w:val="24"/>
            <w:szCs w:val="24"/>
          </w:rPr>
          <w:t xml:space="preserve"> и старше.</w:t>
        </w:r>
      </w:ins>
    </w:p>
    <w:p w14:paraId="5D53C8C8" w14:textId="77777777" w:rsidR="00701F54" w:rsidRPr="00F1424D" w:rsidRDefault="00D177CA" w:rsidP="00E53E82">
      <w:pPr>
        <w:jc w:val="center"/>
        <w:rPr>
          <w:sz w:val="24"/>
          <w:szCs w:val="24"/>
        </w:rPr>
      </w:pPr>
      <w:r w:rsidRPr="00F1424D">
        <w:rPr>
          <w:sz w:val="24"/>
          <w:szCs w:val="24"/>
        </w:rPr>
        <w:br/>
      </w:r>
      <w:r w:rsidR="00701F54" w:rsidRPr="00F1424D">
        <w:rPr>
          <w:b/>
          <w:bCs/>
          <w:sz w:val="24"/>
          <w:szCs w:val="24"/>
        </w:rPr>
        <w:t>ПРОГРАММА СОРЕВНОВАНИЙ</w:t>
      </w:r>
    </w:p>
    <w:p w14:paraId="724A879B" w14:textId="77777777" w:rsidR="00D177CA" w:rsidRPr="00F1424D" w:rsidRDefault="00D177CA" w:rsidP="00701F54">
      <w:pPr>
        <w:tabs>
          <w:tab w:val="left" w:pos="763"/>
        </w:tabs>
        <w:ind w:firstLine="709"/>
        <w:jc w:val="center"/>
        <w:rPr>
          <w:b/>
          <w:bCs/>
          <w:sz w:val="24"/>
          <w:szCs w:val="24"/>
        </w:rPr>
      </w:pPr>
    </w:p>
    <w:p w14:paraId="3041352E" w14:textId="1942EDC9" w:rsidR="00701F54" w:rsidRPr="00F1424D" w:rsidRDefault="00701F54" w:rsidP="00CE7FEB">
      <w:pPr>
        <w:jc w:val="both"/>
        <w:rPr>
          <w:sz w:val="24"/>
          <w:szCs w:val="24"/>
        </w:rPr>
      </w:pPr>
      <w:r w:rsidRPr="00F1424D">
        <w:rPr>
          <w:sz w:val="24"/>
          <w:szCs w:val="24"/>
        </w:rPr>
        <w:t xml:space="preserve">Дата проведения </w:t>
      </w:r>
      <w:del w:id="31" w:author="1" w:date="2021-04-07T08:20:00Z">
        <w:r w:rsidRPr="00F1424D" w:rsidDel="009A6C2C">
          <w:rPr>
            <w:b/>
            <w:sz w:val="24"/>
            <w:szCs w:val="24"/>
          </w:rPr>
          <w:delText>-</w:delText>
        </w:r>
      </w:del>
      <w:ins w:id="32" w:author="1" w:date="2021-04-07T08:20:00Z">
        <w:r w:rsidR="009A6C2C">
          <w:rPr>
            <w:b/>
            <w:sz w:val="24"/>
            <w:szCs w:val="24"/>
          </w:rPr>
          <w:t>–</w:t>
        </w:r>
      </w:ins>
      <w:r w:rsidR="00620009">
        <w:rPr>
          <w:sz w:val="24"/>
          <w:szCs w:val="24"/>
        </w:rPr>
        <w:t xml:space="preserve"> </w:t>
      </w:r>
      <w:ins w:id="33" w:author="1" w:date="2021-04-07T08:20:00Z">
        <w:r w:rsidR="009A6C2C">
          <w:rPr>
            <w:sz w:val="24"/>
            <w:szCs w:val="24"/>
          </w:rPr>
          <w:t>25 апреля</w:t>
        </w:r>
      </w:ins>
      <w:del w:id="34" w:author="1" w:date="2021-04-07T08:19:00Z">
        <w:r w:rsidR="00620009" w:rsidDel="009A6C2C">
          <w:rPr>
            <w:sz w:val="24"/>
            <w:szCs w:val="24"/>
          </w:rPr>
          <w:delText>14</w:delText>
        </w:r>
        <w:r w:rsidR="00BD11FA" w:rsidRPr="00F1424D" w:rsidDel="009A6C2C">
          <w:rPr>
            <w:sz w:val="24"/>
            <w:szCs w:val="24"/>
          </w:rPr>
          <w:delText xml:space="preserve"> </w:delText>
        </w:r>
        <w:r w:rsidR="00620009" w:rsidDel="009A6C2C">
          <w:rPr>
            <w:sz w:val="24"/>
            <w:szCs w:val="24"/>
          </w:rPr>
          <w:delText>февраля</w:delText>
        </w:r>
      </w:del>
      <w:r w:rsidRPr="00F1424D">
        <w:rPr>
          <w:sz w:val="24"/>
          <w:szCs w:val="24"/>
        </w:rPr>
        <w:t xml:space="preserve"> </w:t>
      </w:r>
      <w:r w:rsidR="00BD11FA" w:rsidRPr="00F1424D">
        <w:rPr>
          <w:sz w:val="24"/>
          <w:szCs w:val="24"/>
        </w:rPr>
        <w:t>2021 г.</w:t>
      </w:r>
    </w:p>
    <w:p w14:paraId="50A1E087" w14:textId="77777777" w:rsidR="001D6E5A" w:rsidRPr="00F1424D" w:rsidRDefault="001D6E5A" w:rsidP="00CE7FEB">
      <w:pPr>
        <w:jc w:val="both"/>
        <w:rPr>
          <w:sz w:val="24"/>
          <w:szCs w:val="24"/>
        </w:rPr>
      </w:pPr>
    </w:p>
    <w:p w14:paraId="6D2F8B6F" w14:textId="77777777" w:rsidR="00C03275" w:rsidRPr="00F1424D" w:rsidRDefault="00701F54" w:rsidP="00BD11FA">
      <w:pPr>
        <w:ind w:firstLine="708"/>
        <w:jc w:val="center"/>
        <w:rPr>
          <w:sz w:val="24"/>
          <w:szCs w:val="24"/>
        </w:rPr>
      </w:pPr>
      <w:r w:rsidRPr="00F1424D">
        <w:rPr>
          <w:sz w:val="24"/>
          <w:szCs w:val="24"/>
        </w:rPr>
        <w:t>График проведения соревнований</w:t>
      </w:r>
      <w:r w:rsidR="001D6E5A" w:rsidRPr="00F1424D">
        <w:rPr>
          <w:sz w:val="24"/>
          <w:szCs w:val="24"/>
        </w:rPr>
        <w:t>.</w:t>
      </w:r>
    </w:p>
    <w:p w14:paraId="54050CD8" w14:textId="77777777" w:rsidR="00620009" w:rsidRDefault="00701F54" w:rsidP="00BD11FA">
      <w:pPr>
        <w:jc w:val="both"/>
        <w:rPr>
          <w:sz w:val="24"/>
          <w:szCs w:val="24"/>
        </w:rPr>
      </w:pPr>
      <w:r w:rsidRPr="00F1424D">
        <w:rPr>
          <w:sz w:val="24"/>
          <w:szCs w:val="24"/>
        </w:rPr>
        <w:t>с 1</w:t>
      </w:r>
      <w:r w:rsidR="00BD11FA" w:rsidRPr="00F1424D">
        <w:rPr>
          <w:sz w:val="24"/>
          <w:szCs w:val="24"/>
        </w:rPr>
        <w:t>0</w:t>
      </w:r>
      <w:r w:rsidR="00620009">
        <w:rPr>
          <w:sz w:val="24"/>
          <w:szCs w:val="24"/>
        </w:rPr>
        <w:t>:00 -</w:t>
      </w:r>
      <w:r w:rsidRPr="00F1424D">
        <w:rPr>
          <w:sz w:val="24"/>
          <w:szCs w:val="24"/>
        </w:rPr>
        <w:t xml:space="preserve"> 1</w:t>
      </w:r>
      <w:r w:rsidR="00620009">
        <w:rPr>
          <w:sz w:val="24"/>
          <w:szCs w:val="24"/>
        </w:rPr>
        <w:t>1</w:t>
      </w:r>
      <w:r w:rsidRPr="00F1424D">
        <w:rPr>
          <w:sz w:val="24"/>
          <w:szCs w:val="24"/>
        </w:rPr>
        <w:t xml:space="preserve">:00 </w:t>
      </w:r>
      <w:r w:rsidR="00BD11FA" w:rsidRPr="00F1424D">
        <w:rPr>
          <w:b/>
          <w:sz w:val="24"/>
          <w:szCs w:val="24"/>
        </w:rPr>
        <w:t>–</w:t>
      </w:r>
      <w:r w:rsidRPr="00F1424D">
        <w:rPr>
          <w:sz w:val="24"/>
          <w:szCs w:val="24"/>
        </w:rPr>
        <w:t xml:space="preserve"> </w:t>
      </w:r>
      <w:r w:rsidR="00BD11FA" w:rsidRPr="00F1424D">
        <w:rPr>
          <w:sz w:val="24"/>
          <w:szCs w:val="24"/>
        </w:rPr>
        <w:t>комиссия по</w:t>
      </w:r>
      <w:r w:rsidR="00620009">
        <w:rPr>
          <w:sz w:val="24"/>
          <w:szCs w:val="24"/>
        </w:rPr>
        <w:t xml:space="preserve"> допуску</w:t>
      </w:r>
      <w:r w:rsidR="00BD11FA" w:rsidRPr="00F1424D">
        <w:rPr>
          <w:sz w:val="24"/>
          <w:szCs w:val="24"/>
        </w:rPr>
        <w:t xml:space="preserve">, </w:t>
      </w:r>
      <w:r w:rsidR="00C3586E" w:rsidRPr="00F1424D">
        <w:rPr>
          <w:sz w:val="24"/>
          <w:szCs w:val="24"/>
        </w:rPr>
        <w:t>взвешивание</w:t>
      </w:r>
      <w:r w:rsidR="00620009">
        <w:rPr>
          <w:sz w:val="24"/>
          <w:szCs w:val="24"/>
        </w:rPr>
        <w:t>;</w:t>
      </w:r>
    </w:p>
    <w:p w14:paraId="60CAAD7B" w14:textId="77777777" w:rsidR="00BD11FA" w:rsidRPr="00F1424D" w:rsidRDefault="00620009" w:rsidP="00BD11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11.00 - 12.00 - </w:t>
      </w:r>
      <w:r w:rsidR="00BD11FA" w:rsidRPr="00F1424D">
        <w:rPr>
          <w:sz w:val="24"/>
          <w:szCs w:val="24"/>
        </w:rPr>
        <w:t>жеребьёвка</w:t>
      </w:r>
      <w:r>
        <w:rPr>
          <w:sz w:val="24"/>
          <w:szCs w:val="24"/>
        </w:rPr>
        <w:t>;</w:t>
      </w:r>
    </w:p>
    <w:p w14:paraId="5A6E40EB" w14:textId="77777777" w:rsidR="00701F54" w:rsidRPr="00F1424D" w:rsidRDefault="00620009" w:rsidP="00BD11FA">
      <w:pPr>
        <w:jc w:val="both"/>
        <w:rPr>
          <w:sz w:val="24"/>
          <w:szCs w:val="24"/>
        </w:rPr>
      </w:pPr>
      <w:r>
        <w:rPr>
          <w:sz w:val="24"/>
          <w:szCs w:val="24"/>
        </w:rPr>
        <w:t>12.00</w:t>
      </w:r>
      <w:r w:rsidR="00701F54" w:rsidRPr="00F1424D">
        <w:rPr>
          <w:sz w:val="24"/>
          <w:szCs w:val="24"/>
        </w:rPr>
        <w:t xml:space="preserve"> </w:t>
      </w:r>
      <w:r w:rsidR="00BD11FA" w:rsidRPr="00F1424D">
        <w:rPr>
          <w:b/>
          <w:sz w:val="24"/>
          <w:szCs w:val="24"/>
        </w:rPr>
        <w:t>–</w:t>
      </w:r>
      <w:r w:rsidR="00701F54" w:rsidRPr="00F1424D">
        <w:rPr>
          <w:sz w:val="24"/>
          <w:szCs w:val="24"/>
        </w:rPr>
        <w:t xml:space="preserve"> </w:t>
      </w:r>
      <w:r w:rsidR="00BD11FA" w:rsidRPr="00F1424D">
        <w:rPr>
          <w:sz w:val="24"/>
          <w:szCs w:val="24"/>
        </w:rPr>
        <w:t>бои.</w:t>
      </w:r>
    </w:p>
    <w:p w14:paraId="52BD4D2A" w14:textId="77777777" w:rsidR="00BD11FA" w:rsidRPr="00F1424D" w:rsidRDefault="00BD11FA" w:rsidP="00BD11FA">
      <w:pPr>
        <w:jc w:val="both"/>
        <w:rPr>
          <w:sz w:val="24"/>
          <w:szCs w:val="24"/>
        </w:rPr>
      </w:pPr>
    </w:p>
    <w:p w14:paraId="43461D46" w14:textId="77777777" w:rsidR="00CE7FEB" w:rsidRPr="00F1424D" w:rsidRDefault="00CE7FEB" w:rsidP="00CE7FEB">
      <w:pPr>
        <w:jc w:val="both"/>
        <w:rPr>
          <w:b/>
          <w:sz w:val="24"/>
          <w:szCs w:val="24"/>
        </w:rPr>
      </w:pPr>
      <w:r w:rsidRPr="00F1424D">
        <w:rPr>
          <w:b/>
          <w:sz w:val="24"/>
          <w:szCs w:val="24"/>
        </w:rPr>
        <w:t>По адресу:</w:t>
      </w:r>
      <w:r w:rsidR="00620009" w:rsidRPr="00620009">
        <w:rPr>
          <w:sz w:val="24"/>
          <w:szCs w:val="24"/>
        </w:rPr>
        <w:t xml:space="preserve"> </w:t>
      </w:r>
      <w:r w:rsidR="00620009" w:rsidRPr="00F1424D">
        <w:rPr>
          <w:sz w:val="24"/>
          <w:szCs w:val="24"/>
        </w:rPr>
        <w:t xml:space="preserve">г. Москва, </w:t>
      </w:r>
      <w:r w:rsidR="00620009">
        <w:rPr>
          <w:sz w:val="24"/>
          <w:szCs w:val="24"/>
        </w:rPr>
        <w:t>ул. 26 Бакинских комиссаров д. 5.</w:t>
      </w:r>
    </w:p>
    <w:p w14:paraId="73DDD82C" w14:textId="77777777" w:rsidR="00CE7FEB" w:rsidRPr="00F1424D" w:rsidRDefault="00CE7FEB" w:rsidP="00CE7FEB">
      <w:pPr>
        <w:jc w:val="both"/>
        <w:rPr>
          <w:sz w:val="24"/>
          <w:szCs w:val="24"/>
        </w:rPr>
      </w:pPr>
    </w:p>
    <w:p w14:paraId="20BB16B5" w14:textId="77777777" w:rsidR="00D94C9E" w:rsidRPr="00F1424D" w:rsidRDefault="00701F54" w:rsidP="001D6E5A">
      <w:pPr>
        <w:rPr>
          <w:b/>
          <w:bCs/>
          <w:sz w:val="24"/>
          <w:szCs w:val="24"/>
        </w:rPr>
      </w:pPr>
      <w:r w:rsidRPr="00F1424D">
        <w:rPr>
          <w:b/>
          <w:bCs/>
          <w:sz w:val="24"/>
          <w:szCs w:val="24"/>
        </w:rPr>
        <w:t xml:space="preserve"> </w:t>
      </w:r>
    </w:p>
    <w:p w14:paraId="4462E802" w14:textId="77777777" w:rsidR="0060040C" w:rsidRPr="00F1424D" w:rsidRDefault="0060040C" w:rsidP="001D6E5A">
      <w:pPr>
        <w:rPr>
          <w:b/>
          <w:bCs/>
          <w:sz w:val="24"/>
          <w:szCs w:val="24"/>
        </w:rPr>
      </w:pPr>
    </w:p>
    <w:p w14:paraId="216B6ECB" w14:textId="77777777" w:rsidR="0060040C" w:rsidRPr="00F1424D" w:rsidRDefault="0060040C" w:rsidP="001D6E5A">
      <w:pPr>
        <w:rPr>
          <w:b/>
          <w:bCs/>
          <w:sz w:val="24"/>
          <w:szCs w:val="24"/>
        </w:rPr>
      </w:pPr>
    </w:p>
    <w:p w14:paraId="318621F6" w14:textId="77777777" w:rsidR="00F1424D" w:rsidRDefault="00F1424D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1D1A766" w14:textId="77777777" w:rsidR="0060040C" w:rsidRPr="00F1424D" w:rsidRDefault="0060040C" w:rsidP="001D6E5A">
      <w:pPr>
        <w:rPr>
          <w:b/>
          <w:bCs/>
          <w:sz w:val="24"/>
          <w:szCs w:val="24"/>
        </w:rPr>
      </w:pPr>
    </w:p>
    <w:p w14:paraId="630F9D0A" w14:textId="77777777" w:rsidR="0060040C" w:rsidRPr="00F1424D" w:rsidRDefault="0060040C" w:rsidP="001D6E5A">
      <w:pPr>
        <w:rPr>
          <w:b/>
          <w:bCs/>
          <w:sz w:val="24"/>
          <w:szCs w:val="24"/>
        </w:rPr>
      </w:pPr>
    </w:p>
    <w:p w14:paraId="6908702F" w14:textId="77777777" w:rsidR="002322E0" w:rsidRPr="00F1424D" w:rsidRDefault="002322E0" w:rsidP="0060040C">
      <w:pPr>
        <w:jc w:val="right"/>
        <w:rPr>
          <w:bCs/>
          <w:sz w:val="24"/>
          <w:szCs w:val="24"/>
        </w:rPr>
      </w:pPr>
    </w:p>
    <w:p w14:paraId="03C4ACF8" w14:textId="77777777" w:rsidR="0060040C" w:rsidRPr="00F1424D" w:rsidRDefault="0060040C" w:rsidP="0060040C">
      <w:pPr>
        <w:jc w:val="right"/>
        <w:rPr>
          <w:bCs/>
          <w:sz w:val="24"/>
          <w:szCs w:val="24"/>
        </w:rPr>
      </w:pPr>
      <w:r w:rsidRPr="00F1424D">
        <w:rPr>
          <w:bCs/>
          <w:sz w:val="24"/>
          <w:szCs w:val="24"/>
        </w:rPr>
        <w:t>Приложение № 1</w:t>
      </w:r>
    </w:p>
    <w:p w14:paraId="2B2C5D2B" w14:textId="77777777" w:rsidR="0060040C" w:rsidRPr="00F1424D" w:rsidRDefault="0060040C" w:rsidP="0060040C">
      <w:pPr>
        <w:jc w:val="right"/>
        <w:rPr>
          <w:bCs/>
          <w:sz w:val="24"/>
          <w:szCs w:val="24"/>
        </w:rPr>
      </w:pPr>
      <w:r w:rsidRPr="00F1424D">
        <w:rPr>
          <w:bCs/>
          <w:sz w:val="24"/>
          <w:szCs w:val="24"/>
        </w:rPr>
        <w:t>«УТВЕРЖДАЮ»</w:t>
      </w:r>
    </w:p>
    <w:p w14:paraId="5FFF0180" w14:textId="77777777" w:rsidR="0060040C" w:rsidRPr="00F1424D" w:rsidRDefault="0060040C" w:rsidP="0060040C">
      <w:pPr>
        <w:jc w:val="right"/>
        <w:rPr>
          <w:bCs/>
          <w:sz w:val="24"/>
          <w:szCs w:val="24"/>
        </w:rPr>
      </w:pPr>
      <w:r w:rsidRPr="00F1424D">
        <w:rPr>
          <w:bCs/>
          <w:sz w:val="24"/>
          <w:szCs w:val="24"/>
        </w:rPr>
        <w:t>Председатель правления</w:t>
      </w:r>
    </w:p>
    <w:p w14:paraId="54E98542" w14:textId="77777777" w:rsidR="0060040C" w:rsidRPr="00F1424D" w:rsidRDefault="0060040C" w:rsidP="0060040C">
      <w:pPr>
        <w:jc w:val="right"/>
        <w:rPr>
          <w:bCs/>
          <w:sz w:val="24"/>
          <w:szCs w:val="24"/>
        </w:rPr>
      </w:pPr>
      <w:r w:rsidRPr="00F1424D">
        <w:rPr>
          <w:bCs/>
          <w:sz w:val="24"/>
          <w:szCs w:val="24"/>
        </w:rPr>
        <w:t xml:space="preserve">Региональной Общественной Организации </w:t>
      </w:r>
    </w:p>
    <w:p w14:paraId="1DAA1530" w14:textId="77777777" w:rsidR="0060040C" w:rsidRPr="00F1424D" w:rsidRDefault="0060040C" w:rsidP="0060040C">
      <w:pPr>
        <w:jc w:val="right"/>
        <w:rPr>
          <w:bCs/>
          <w:sz w:val="24"/>
          <w:szCs w:val="24"/>
        </w:rPr>
      </w:pPr>
      <w:r w:rsidRPr="00F1424D">
        <w:rPr>
          <w:bCs/>
          <w:sz w:val="24"/>
          <w:szCs w:val="24"/>
        </w:rPr>
        <w:t>«Федерация бокса города Москвы»</w:t>
      </w:r>
    </w:p>
    <w:p w14:paraId="20FB8E9B" w14:textId="77777777" w:rsidR="0060040C" w:rsidRPr="00F1424D" w:rsidRDefault="0060040C" w:rsidP="0060040C">
      <w:pPr>
        <w:jc w:val="right"/>
        <w:rPr>
          <w:bCs/>
          <w:sz w:val="24"/>
          <w:szCs w:val="24"/>
        </w:rPr>
      </w:pPr>
      <w:r w:rsidRPr="00F1424D">
        <w:rPr>
          <w:bCs/>
          <w:sz w:val="24"/>
          <w:szCs w:val="24"/>
        </w:rPr>
        <w:t>________________ В.В. Сурков</w:t>
      </w:r>
    </w:p>
    <w:p w14:paraId="6D9AA4AD" w14:textId="77777777" w:rsidR="0060040C" w:rsidRPr="00F1424D" w:rsidRDefault="0060040C" w:rsidP="0060040C">
      <w:pPr>
        <w:jc w:val="right"/>
        <w:rPr>
          <w:bCs/>
          <w:sz w:val="24"/>
          <w:szCs w:val="24"/>
        </w:rPr>
      </w:pPr>
      <w:r w:rsidRPr="00F1424D">
        <w:rPr>
          <w:bCs/>
          <w:sz w:val="24"/>
          <w:szCs w:val="24"/>
        </w:rPr>
        <w:t>«____» _______________ 2021 г.</w:t>
      </w:r>
    </w:p>
    <w:p w14:paraId="60AC6EEA" w14:textId="77777777" w:rsidR="0060040C" w:rsidRPr="00F1424D" w:rsidRDefault="0060040C" w:rsidP="0060040C">
      <w:pPr>
        <w:jc w:val="right"/>
        <w:rPr>
          <w:b/>
          <w:bCs/>
          <w:sz w:val="24"/>
          <w:szCs w:val="24"/>
        </w:rPr>
      </w:pPr>
    </w:p>
    <w:p w14:paraId="522800C4" w14:textId="77777777" w:rsidR="0060040C" w:rsidRPr="00F1424D" w:rsidRDefault="0060040C" w:rsidP="0060040C">
      <w:pPr>
        <w:jc w:val="center"/>
        <w:rPr>
          <w:b/>
          <w:bCs/>
          <w:sz w:val="24"/>
          <w:szCs w:val="24"/>
        </w:rPr>
      </w:pPr>
    </w:p>
    <w:p w14:paraId="63B23F69" w14:textId="77777777" w:rsidR="0060040C" w:rsidRPr="00F1424D" w:rsidRDefault="0060040C" w:rsidP="0060040C">
      <w:pPr>
        <w:jc w:val="center"/>
        <w:rPr>
          <w:b/>
          <w:bCs/>
          <w:sz w:val="24"/>
          <w:szCs w:val="24"/>
        </w:rPr>
      </w:pPr>
    </w:p>
    <w:p w14:paraId="483781AD" w14:textId="77777777" w:rsidR="0060040C" w:rsidRPr="00F1424D" w:rsidRDefault="0060040C" w:rsidP="0060040C">
      <w:pPr>
        <w:jc w:val="center"/>
        <w:rPr>
          <w:b/>
          <w:bCs/>
          <w:sz w:val="24"/>
          <w:szCs w:val="24"/>
        </w:rPr>
      </w:pPr>
      <w:r w:rsidRPr="00F1424D">
        <w:rPr>
          <w:b/>
          <w:bCs/>
          <w:sz w:val="24"/>
          <w:szCs w:val="24"/>
        </w:rPr>
        <w:t>Состав судейской коллегии</w:t>
      </w:r>
    </w:p>
    <w:p w14:paraId="14769E38" w14:textId="77777777" w:rsidR="0060040C" w:rsidRPr="00F1424D" w:rsidRDefault="0060040C" w:rsidP="0060040C">
      <w:pPr>
        <w:jc w:val="center"/>
        <w:rPr>
          <w:sz w:val="24"/>
          <w:szCs w:val="24"/>
        </w:rPr>
      </w:pPr>
      <w:r w:rsidRPr="00F1424D">
        <w:rPr>
          <w:sz w:val="24"/>
          <w:szCs w:val="24"/>
        </w:rPr>
        <w:t>о проведении соревнований «Открытый ринг» по боксу</w:t>
      </w:r>
    </w:p>
    <w:p w14:paraId="25A0920D" w14:textId="7470271E" w:rsidR="0060040C" w:rsidRDefault="0060040C" w:rsidP="0060040C">
      <w:pPr>
        <w:jc w:val="center"/>
        <w:rPr>
          <w:ins w:id="35" w:author="1" w:date="2021-04-05T09:10:00Z"/>
          <w:sz w:val="24"/>
          <w:szCs w:val="24"/>
        </w:rPr>
      </w:pPr>
      <w:r w:rsidRPr="00F1424D">
        <w:rPr>
          <w:sz w:val="24"/>
          <w:szCs w:val="24"/>
        </w:rPr>
        <w:t xml:space="preserve">среди </w:t>
      </w:r>
      <w:ins w:id="36" w:author="1" w:date="2021-04-05T09:09:00Z">
        <w:r w:rsidR="002A7F1C">
          <w:rPr>
            <w:sz w:val="24"/>
            <w:szCs w:val="24"/>
          </w:rPr>
          <w:t>мальчиков и мужчин 2008-19</w:t>
        </w:r>
      </w:ins>
      <w:ins w:id="37" w:author="1" w:date="2021-04-05T09:10:00Z">
        <w:r w:rsidR="002A7F1C">
          <w:rPr>
            <w:sz w:val="24"/>
            <w:szCs w:val="24"/>
          </w:rPr>
          <w:t xml:space="preserve">80 </w:t>
        </w:r>
      </w:ins>
      <w:del w:id="38" w:author="1" w:date="2021-04-05T09:09:00Z">
        <w:r w:rsidRPr="00F1424D" w:rsidDel="002A7F1C">
          <w:rPr>
            <w:sz w:val="24"/>
            <w:szCs w:val="24"/>
          </w:rPr>
          <w:delText>________ ______-_____</w:delText>
        </w:r>
      </w:del>
      <w:r w:rsidRPr="00F1424D">
        <w:rPr>
          <w:sz w:val="24"/>
          <w:szCs w:val="24"/>
        </w:rPr>
        <w:t xml:space="preserve"> г.р.</w:t>
      </w:r>
    </w:p>
    <w:p w14:paraId="0D999918" w14:textId="5892F679" w:rsidR="002A7F1C" w:rsidRDefault="002A7F1C" w:rsidP="0060040C">
      <w:pPr>
        <w:jc w:val="center"/>
        <w:rPr>
          <w:ins w:id="39" w:author="1" w:date="2021-04-05T09:10:00Z"/>
          <w:sz w:val="24"/>
          <w:szCs w:val="24"/>
        </w:rPr>
      </w:pPr>
    </w:p>
    <w:p w14:paraId="1906681C" w14:textId="25D4C015" w:rsidR="002A7F1C" w:rsidRDefault="002A7F1C" w:rsidP="0060040C">
      <w:pPr>
        <w:jc w:val="center"/>
        <w:rPr>
          <w:ins w:id="40" w:author="1" w:date="2021-04-05T09:10:00Z"/>
          <w:sz w:val="24"/>
          <w:szCs w:val="24"/>
        </w:rPr>
      </w:pPr>
    </w:p>
    <w:p w14:paraId="6DD9AB29" w14:textId="30BB4C78" w:rsidR="002A7F1C" w:rsidRPr="009A6C2C" w:rsidRDefault="002A7F1C">
      <w:pPr>
        <w:pStyle w:val="a8"/>
        <w:numPr>
          <w:ilvl w:val="0"/>
          <w:numId w:val="10"/>
        </w:numPr>
        <w:rPr>
          <w:ins w:id="41" w:author="1" w:date="2021-04-05T09:13:00Z"/>
          <w:rFonts w:ascii="Times New Roman" w:hAnsi="Times New Roman"/>
          <w:sz w:val="24"/>
          <w:szCs w:val="24"/>
          <w:rPrChange w:id="42" w:author="1" w:date="2021-04-07T08:20:00Z">
            <w:rPr>
              <w:ins w:id="43" w:author="1" w:date="2021-04-05T09:13:00Z"/>
              <w:sz w:val="24"/>
              <w:szCs w:val="24"/>
            </w:rPr>
          </w:rPrChange>
        </w:rPr>
        <w:pPrChange w:id="44" w:author="1" w:date="2021-04-05T09:17:00Z">
          <w:pPr>
            <w:pStyle w:val="a8"/>
            <w:numPr>
              <w:numId w:val="10"/>
            </w:numPr>
            <w:ind w:hanging="360"/>
            <w:jc w:val="center"/>
          </w:pPr>
        </w:pPrChange>
      </w:pPr>
      <w:ins w:id="45" w:author="1" w:date="2021-04-05T09:13:00Z">
        <w:r w:rsidRPr="009A6C2C">
          <w:rPr>
            <w:rFonts w:ascii="Times New Roman" w:hAnsi="Times New Roman"/>
            <w:sz w:val="24"/>
            <w:szCs w:val="24"/>
            <w:rPrChange w:id="46" w:author="1" w:date="2021-04-07T08:20:00Z">
              <w:rPr>
                <w:sz w:val="24"/>
                <w:szCs w:val="24"/>
              </w:rPr>
            </w:rPrChange>
          </w:rPr>
          <w:t>Савин Павел – судья всероссийской категории,</w:t>
        </w:r>
      </w:ins>
    </w:p>
    <w:p w14:paraId="1C716D50" w14:textId="27255445" w:rsidR="002A7F1C" w:rsidRPr="009A6C2C" w:rsidRDefault="006B5DCA">
      <w:pPr>
        <w:pStyle w:val="a8"/>
        <w:numPr>
          <w:ilvl w:val="0"/>
          <w:numId w:val="10"/>
        </w:numPr>
        <w:rPr>
          <w:ins w:id="47" w:author="1" w:date="2021-04-05T09:14:00Z"/>
          <w:rFonts w:ascii="Times New Roman" w:hAnsi="Times New Roman"/>
          <w:sz w:val="24"/>
          <w:szCs w:val="24"/>
          <w:rPrChange w:id="48" w:author="1" w:date="2021-04-07T08:20:00Z">
            <w:rPr>
              <w:ins w:id="49" w:author="1" w:date="2021-04-05T09:14:00Z"/>
              <w:sz w:val="24"/>
              <w:szCs w:val="24"/>
            </w:rPr>
          </w:rPrChange>
        </w:rPr>
        <w:pPrChange w:id="50" w:author="1" w:date="2021-04-05T09:17:00Z">
          <w:pPr>
            <w:pStyle w:val="a8"/>
            <w:numPr>
              <w:numId w:val="10"/>
            </w:numPr>
            <w:ind w:hanging="360"/>
            <w:jc w:val="center"/>
          </w:pPr>
        </w:pPrChange>
      </w:pPr>
      <w:ins w:id="51" w:author="1" w:date="2021-04-05T09:14:00Z">
        <w:r w:rsidRPr="009A6C2C">
          <w:rPr>
            <w:rFonts w:ascii="Times New Roman" w:hAnsi="Times New Roman"/>
            <w:sz w:val="24"/>
            <w:szCs w:val="24"/>
            <w:rPrChange w:id="52" w:author="1" w:date="2021-04-07T08:20:00Z">
              <w:rPr>
                <w:sz w:val="24"/>
                <w:szCs w:val="24"/>
              </w:rPr>
            </w:rPrChange>
          </w:rPr>
          <w:t>Титов Вячеслав – судья международной категории.</w:t>
        </w:r>
      </w:ins>
    </w:p>
    <w:p w14:paraId="5E1EAD56" w14:textId="51BCC372" w:rsidR="006B5DCA" w:rsidRPr="009A6C2C" w:rsidRDefault="006B5DCA">
      <w:pPr>
        <w:pStyle w:val="a8"/>
        <w:numPr>
          <w:ilvl w:val="0"/>
          <w:numId w:val="10"/>
        </w:numPr>
        <w:rPr>
          <w:ins w:id="53" w:author="1" w:date="2021-04-05T09:15:00Z"/>
          <w:rFonts w:ascii="Times New Roman" w:hAnsi="Times New Roman"/>
          <w:sz w:val="24"/>
          <w:szCs w:val="24"/>
          <w:rPrChange w:id="54" w:author="1" w:date="2021-04-07T08:20:00Z">
            <w:rPr>
              <w:ins w:id="55" w:author="1" w:date="2021-04-05T09:15:00Z"/>
              <w:sz w:val="24"/>
              <w:szCs w:val="24"/>
            </w:rPr>
          </w:rPrChange>
        </w:rPr>
        <w:pPrChange w:id="56" w:author="1" w:date="2021-04-05T09:17:00Z">
          <w:pPr>
            <w:pStyle w:val="a8"/>
            <w:numPr>
              <w:numId w:val="10"/>
            </w:numPr>
            <w:ind w:hanging="360"/>
            <w:jc w:val="center"/>
          </w:pPr>
        </w:pPrChange>
      </w:pPr>
      <w:ins w:id="57" w:author="1" w:date="2021-04-05T09:14:00Z">
        <w:r w:rsidRPr="009A6C2C">
          <w:rPr>
            <w:rFonts w:ascii="Times New Roman" w:hAnsi="Times New Roman"/>
            <w:sz w:val="24"/>
            <w:szCs w:val="24"/>
            <w:rPrChange w:id="58" w:author="1" w:date="2021-04-07T08:20:00Z">
              <w:rPr>
                <w:sz w:val="24"/>
                <w:szCs w:val="24"/>
              </w:rPr>
            </w:rPrChange>
          </w:rPr>
          <w:t xml:space="preserve">Демин Сергей – судья </w:t>
        </w:r>
      </w:ins>
      <w:ins w:id="59" w:author="1" w:date="2021-04-05T09:15:00Z">
        <w:r w:rsidRPr="009A6C2C">
          <w:rPr>
            <w:rFonts w:ascii="Times New Roman" w:hAnsi="Times New Roman"/>
            <w:sz w:val="24"/>
            <w:szCs w:val="24"/>
            <w:rPrChange w:id="60" w:author="1" w:date="2021-04-07T08:20:00Z">
              <w:rPr>
                <w:sz w:val="24"/>
                <w:szCs w:val="24"/>
              </w:rPr>
            </w:rPrChange>
          </w:rPr>
          <w:t>первой категории.</w:t>
        </w:r>
      </w:ins>
    </w:p>
    <w:p w14:paraId="51A2D04B" w14:textId="3398020D" w:rsidR="006B5DCA" w:rsidRPr="009A6C2C" w:rsidRDefault="006B5DCA">
      <w:pPr>
        <w:pStyle w:val="a8"/>
        <w:numPr>
          <w:ilvl w:val="0"/>
          <w:numId w:val="10"/>
        </w:numPr>
        <w:rPr>
          <w:ins w:id="61" w:author="1" w:date="2021-04-05T09:15:00Z"/>
          <w:rFonts w:ascii="Times New Roman" w:hAnsi="Times New Roman"/>
          <w:sz w:val="24"/>
          <w:szCs w:val="24"/>
          <w:rPrChange w:id="62" w:author="1" w:date="2021-04-07T08:20:00Z">
            <w:rPr>
              <w:ins w:id="63" w:author="1" w:date="2021-04-05T09:15:00Z"/>
              <w:sz w:val="24"/>
              <w:szCs w:val="24"/>
            </w:rPr>
          </w:rPrChange>
        </w:rPr>
        <w:pPrChange w:id="64" w:author="1" w:date="2021-04-05T09:17:00Z">
          <w:pPr>
            <w:pStyle w:val="a8"/>
            <w:numPr>
              <w:numId w:val="10"/>
            </w:numPr>
            <w:ind w:hanging="360"/>
            <w:jc w:val="center"/>
          </w:pPr>
        </w:pPrChange>
      </w:pPr>
      <w:ins w:id="65" w:author="1" w:date="2021-04-05T09:15:00Z">
        <w:r w:rsidRPr="009A6C2C">
          <w:rPr>
            <w:rFonts w:ascii="Times New Roman" w:hAnsi="Times New Roman"/>
            <w:sz w:val="24"/>
            <w:szCs w:val="24"/>
            <w:rPrChange w:id="66" w:author="1" w:date="2021-04-07T08:20:00Z">
              <w:rPr>
                <w:sz w:val="24"/>
                <w:szCs w:val="24"/>
              </w:rPr>
            </w:rPrChange>
          </w:rPr>
          <w:t>Матюнин Константин – судья первой категории.</w:t>
        </w:r>
      </w:ins>
    </w:p>
    <w:p w14:paraId="6993825D" w14:textId="661EA7CB" w:rsidR="006B5DCA" w:rsidRPr="009A6C2C" w:rsidRDefault="006B5DCA">
      <w:pPr>
        <w:pStyle w:val="a8"/>
        <w:numPr>
          <w:ilvl w:val="0"/>
          <w:numId w:val="10"/>
        </w:numPr>
        <w:rPr>
          <w:ins w:id="67" w:author="1" w:date="2021-04-05T09:16:00Z"/>
          <w:rFonts w:ascii="Times New Roman" w:hAnsi="Times New Roman"/>
          <w:sz w:val="24"/>
          <w:szCs w:val="24"/>
          <w:rPrChange w:id="68" w:author="1" w:date="2021-04-07T08:20:00Z">
            <w:rPr>
              <w:ins w:id="69" w:author="1" w:date="2021-04-05T09:16:00Z"/>
              <w:sz w:val="24"/>
              <w:szCs w:val="24"/>
            </w:rPr>
          </w:rPrChange>
        </w:rPr>
        <w:pPrChange w:id="70" w:author="1" w:date="2021-04-05T09:17:00Z">
          <w:pPr>
            <w:pStyle w:val="a8"/>
            <w:numPr>
              <w:numId w:val="10"/>
            </w:numPr>
            <w:ind w:hanging="360"/>
            <w:jc w:val="center"/>
          </w:pPr>
        </w:pPrChange>
      </w:pPr>
      <w:ins w:id="71" w:author="1" w:date="2021-04-05T09:15:00Z">
        <w:r w:rsidRPr="009A6C2C">
          <w:rPr>
            <w:rFonts w:ascii="Times New Roman" w:hAnsi="Times New Roman"/>
            <w:sz w:val="24"/>
            <w:szCs w:val="24"/>
            <w:rPrChange w:id="72" w:author="1" w:date="2021-04-07T08:20:00Z">
              <w:rPr>
                <w:sz w:val="24"/>
                <w:szCs w:val="24"/>
              </w:rPr>
            </w:rPrChange>
          </w:rPr>
          <w:t>Кеквеев Олег – судья международной кат</w:t>
        </w:r>
      </w:ins>
      <w:ins w:id="73" w:author="1" w:date="2021-04-05T09:16:00Z">
        <w:r w:rsidRPr="009A6C2C">
          <w:rPr>
            <w:rFonts w:ascii="Times New Roman" w:hAnsi="Times New Roman"/>
            <w:sz w:val="24"/>
            <w:szCs w:val="24"/>
            <w:rPrChange w:id="74" w:author="1" w:date="2021-04-07T08:20:00Z">
              <w:rPr>
                <w:sz w:val="24"/>
                <w:szCs w:val="24"/>
              </w:rPr>
            </w:rPrChange>
          </w:rPr>
          <w:t>егории.</w:t>
        </w:r>
      </w:ins>
    </w:p>
    <w:p w14:paraId="41180D0F" w14:textId="526AFDE6" w:rsidR="006B5DCA" w:rsidRPr="009A6C2C" w:rsidRDefault="006B5DCA">
      <w:pPr>
        <w:pStyle w:val="a8"/>
        <w:numPr>
          <w:ilvl w:val="0"/>
          <w:numId w:val="10"/>
        </w:numPr>
        <w:rPr>
          <w:rFonts w:ascii="Times New Roman" w:hAnsi="Times New Roman"/>
          <w:sz w:val="24"/>
          <w:szCs w:val="24"/>
          <w:rPrChange w:id="75" w:author="1" w:date="2021-04-07T08:20:00Z">
            <w:rPr/>
          </w:rPrChange>
        </w:rPr>
        <w:pPrChange w:id="76" w:author="1" w:date="2021-04-05T09:17:00Z">
          <w:pPr>
            <w:jc w:val="center"/>
          </w:pPr>
        </w:pPrChange>
      </w:pPr>
      <w:ins w:id="77" w:author="1" w:date="2021-04-05T09:16:00Z">
        <w:r w:rsidRPr="009A6C2C">
          <w:rPr>
            <w:rFonts w:ascii="Times New Roman" w:hAnsi="Times New Roman"/>
            <w:sz w:val="24"/>
            <w:szCs w:val="24"/>
            <w:rPrChange w:id="78" w:author="1" w:date="2021-04-07T08:20:00Z">
              <w:rPr>
                <w:sz w:val="24"/>
                <w:szCs w:val="24"/>
              </w:rPr>
            </w:rPrChange>
          </w:rPr>
          <w:t>Кечин Николай – судья всероссийской категории.</w:t>
        </w:r>
      </w:ins>
    </w:p>
    <w:p w14:paraId="1C0FD00C" w14:textId="77777777" w:rsidR="0060040C" w:rsidRPr="00F1424D" w:rsidRDefault="0060040C" w:rsidP="0060040C">
      <w:pPr>
        <w:jc w:val="center"/>
        <w:rPr>
          <w:b/>
          <w:bCs/>
          <w:sz w:val="24"/>
          <w:szCs w:val="24"/>
        </w:rPr>
      </w:pPr>
    </w:p>
    <w:p w14:paraId="25AD0F3D" w14:textId="77777777" w:rsidR="0060040C" w:rsidRPr="00F1424D" w:rsidRDefault="0060040C" w:rsidP="0060040C">
      <w:pPr>
        <w:jc w:val="center"/>
        <w:rPr>
          <w:b/>
          <w:bCs/>
          <w:sz w:val="24"/>
          <w:szCs w:val="24"/>
        </w:rPr>
      </w:pPr>
    </w:p>
    <w:sectPr w:rsidR="0060040C" w:rsidRPr="00F1424D" w:rsidSect="004A6F3E">
      <w:footerReference w:type="default" r:id="rId7"/>
      <w:footerReference w:type="first" r:id="rId8"/>
      <w:pgSz w:w="11906" w:h="16838"/>
      <w:pgMar w:top="709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39D49" w14:textId="77777777" w:rsidR="00DB5852" w:rsidRDefault="00DB5852" w:rsidP="004A6F3E">
      <w:r>
        <w:separator/>
      </w:r>
    </w:p>
  </w:endnote>
  <w:endnote w:type="continuationSeparator" w:id="0">
    <w:p w14:paraId="07CFD654" w14:textId="77777777" w:rsidR="00DB5852" w:rsidRDefault="00DB5852" w:rsidP="004A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E7C84" w14:textId="77777777" w:rsidR="00C7272F" w:rsidRPr="003A5817" w:rsidRDefault="00C7272F">
    <w:pPr>
      <w:pStyle w:val="ab"/>
      <w:pBdr>
        <w:top w:val="thinThickSmallGap" w:sz="24" w:space="1" w:color="622423" w:themeColor="accent2" w:themeShade="7F"/>
      </w:pBdr>
      <w:rPr>
        <w:rFonts w:asciiTheme="majorHAnsi" w:hAnsiTheme="majorHAnsi"/>
        <w:sz w:val="20"/>
      </w:rPr>
    </w:pPr>
    <w:r w:rsidRPr="003A5817">
      <w:rPr>
        <w:rFonts w:asciiTheme="majorHAnsi" w:hAnsiTheme="majorHAnsi"/>
        <w:sz w:val="20"/>
      </w:rPr>
      <w:t xml:space="preserve">___________Сурков В.В.                      </w:t>
    </w:r>
    <w:r w:rsidR="003A5817">
      <w:rPr>
        <w:rFonts w:asciiTheme="majorHAnsi" w:hAnsiTheme="majorHAnsi"/>
        <w:sz w:val="20"/>
      </w:rPr>
      <w:t xml:space="preserve">                                                           </w:t>
    </w:r>
    <w:r w:rsidRPr="003A5817">
      <w:rPr>
        <w:rFonts w:asciiTheme="majorHAnsi" w:hAnsiTheme="majorHAnsi"/>
        <w:sz w:val="20"/>
      </w:rPr>
      <w:t>___</w:t>
    </w:r>
    <w:r w:rsidR="003A5817">
      <w:rPr>
        <w:rFonts w:asciiTheme="majorHAnsi" w:hAnsiTheme="majorHAnsi"/>
        <w:sz w:val="20"/>
      </w:rPr>
      <w:t>_______</w:t>
    </w:r>
    <w:r w:rsidRPr="003A5817">
      <w:rPr>
        <w:rFonts w:asciiTheme="majorHAnsi" w:hAnsiTheme="majorHAnsi"/>
        <w:sz w:val="20"/>
      </w:rPr>
      <w:t>____  ____</w:t>
    </w:r>
    <w:r w:rsidR="003A5817">
      <w:rPr>
        <w:rFonts w:asciiTheme="majorHAnsi" w:hAnsiTheme="majorHAnsi"/>
        <w:sz w:val="20"/>
      </w:rPr>
      <w:t>_______</w:t>
    </w:r>
    <w:r w:rsidRPr="003A5817">
      <w:rPr>
        <w:rFonts w:asciiTheme="majorHAnsi" w:hAnsiTheme="majorHAnsi"/>
        <w:sz w:val="20"/>
      </w:rPr>
      <w:t>__</w:t>
    </w:r>
    <w:r w:rsidR="003A5817">
      <w:rPr>
        <w:rFonts w:asciiTheme="majorHAnsi" w:hAnsiTheme="majorHAnsi"/>
        <w:sz w:val="20"/>
      </w:rPr>
      <w:t xml:space="preserve">        </w:t>
    </w:r>
    <w:r w:rsidRPr="003A5817">
      <w:rPr>
        <w:rFonts w:asciiTheme="majorHAnsi" w:hAnsiTheme="majorHAnsi"/>
        <w:sz w:val="20"/>
      </w:rPr>
      <w:t xml:space="preserve">                              </w:t>
    </w:r>
    <w:r w:rsidR="003F633E" w:rsidRPr="003A5817">
      <w:rPr>
        <w:sz w:val="20"/>
      </w:rPr>
      <w:fldChar w:fldCharType="begin"/>
    </w:r>
    <w:r w:rsidRPr="003A5817">
      <w:rPr>
        <w:sz w:val="20"/>
      </w:rPr>
      <w:instrText xml:space="preserve"> PAGE   \* MERGEFORMAT </w:instrText>
    </w:r>
    <w:r w:rsidR="003F633E" w:rsidRPr="003A5817">
      <w:rPr>
        <w:sz w:val="20"/>
      </w:rPr>
      <w:fldChar w:fldCharType="separate"/>
    </w:r>
    <w:r w:rsidR="00EB1B31" w:rsidRPr="00EB1B31">
      <w:rPr>
        <w:rFonts w:asciiTheme="majorHAnsi" w:hAnsiTheme="majorHAnsi"/>
        <w:noProof/>
        <w:sz w:val="20"/>
      </w:rPr>
      <w:t>2</w:t>
    </w:r>
    <w:r w:rsidR="003F633E" w:rsidRPr="003A5817">
      <w:rPr>
        <w:sz w:val="20"/>
      </w:rPr>
      <w:fldChar w:fldCharType="end"/>
    </w:r>
  </w:p>
  <w:p w14:paraId="092BD07D" w14:textId="77777777" w:rsidR="004A6F3E" w:rsidRPr="003A5817" w:rsidRDefault="004A6F3E">
    <w:pPr>
      <w:pStyle w:val="ab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D63A3" w14:textId="77777777" w:rsidR="004A6F3E" w:rsidRDefault="003A5817" w:rsidP="00C7272F">
    <w:pPr>
      <w:pStyle w:val="ab"/>
      <w:jc w:val="center"/>
    </w:pPr>
    <w:r>
      <w:t xml:space="preserve">                        </w:t>
    </w:r>
    <w:r w:rsidR="004A6F3E">
      <w:t>г. Москва  2021г.</w:t>
    </w:r>
    <w:r w:rsidR="00C7272F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94A7B" w14:textId="77777777" w:rsidR="00DB5852" w:rsidRDefault="00DB5852" w:rsidP="004A6F3E">
      <w:r>
        <w:separator/>
      </w:r>
    </w:p>
  </w:footnote>
  <w:footnote w:type="continuationSeparator" w:id="0">
    <w:p w14:paraId="37037D3F" w14:textId="77777777" w:rsidR="00DB5852" w:rsidRDefault="00DB5852" w:rsidP="004A6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57" w:hanging="390"/>
      </w:pPr>
      <w:rPr>
        <w:rFonts w:ascii="Symbol" w:eastAsia="Times New Roman" w:hAnsi="Symbol" w:cs="Symbol"/>
        <w:sz w:val="28"/>
        <w:szCs w:val="28"/>
        <w:lang w:eastAsia="ru-RU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8"/>
        <w:szCs w:val="28"/>
        <w:lang w:eastAsia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21E044A1"/>
    <w:multiLevelType w:val="hybridMultilevel"/>
    <w:tmpl w:val="0A0E0954"/>
    <w:lvl w:ilvl="0" w:tplc="80A24B3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427511"/>
    <w:multiLevelType w:val="hybridMultilevel"/>
    <w:tmpl w:val="A5A2C420"/>
    <w:lvl w:ilvl="0" w:tplc="AE08D81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410A5D74"/>
    <w:multiLevelType w:val="hybridMultilevel"/>
    <w:tmpl w:val="FCA6287A"/>
    <w:lvl w:ilvl="0" w:tplc="DCC89D7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24833DC"/>
    <w:multiLevelType w:val="hybridMultilevel"/>
    <w:tmpl w:val="5AE21DEC"/>
    <w:lvl w:ilvl="0" w:tplc="F33CCE1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2826A9"/>
    <w:multiLevelType w:val="hybridMultilevel"/>
    <w:tmpl w:val="D5DE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D1BF6"/>
    <w:multiLevelType w:val="hybridMultilevel"/>
    <w:tmpl w:val="21005502"/>
    <w:lvl w:ilvl="0" w:tplc="45148224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53A7C09"/>
    <w:multiLevelType w:val="hybridMultilevel"/>
    <w:tmpl w:val="E7E6FB78"/>
    <w:lvl w:ilvl="0" w:tplc="8690A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F6061"/>
    <w:multiLevelType w:val="hybridMultilevel"/>
    <w:tmpl w:val="357C3982"/>
    <w:lvl w:ilvl="0" w:tplc="8D1845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F54"/>
    <w:rsid w:val="0005764A"/>
    <w:rsid w:val="0018111B"/>
    <w:rsid w:val="00191E8F"/>
    <w:rsid w:val="001968B7"/>
    <w:rsid w:val="001C0B13"/>
    <w:rsid w:val="001D08C9"/>
    <w:rsid w:val="001D6E5A"/>
    <w:rsid w:val="001E57EC"/>
    <w:rsid w:val="00206949"/>
    <w:rsid w:val="002322E0"/>
    <w:rsid w:val="00232D71"/>
    <w:rsid w:val="00285718"/>
    <w:rsid w:val="002A7F1C"/>
    <w:rsid w:val="002C7F8D"/>
    <w:rsid w:val="003055C8"/>
    <w:rsid w:val="00344BA0"/>
    <w:rsid w:val="003A5817"/>
    <w:rsid w:val="003F633E"/>
    <w:rsid w:val="004017B4"/>
    <w:rsid w:val="004765D5"/>
    <w:rsid w:val="004A0CC5"/>
    <w:rsid w:val="004A6F3E"/>
    <w:rsid w:val="00534BA4"/>
    <w:rsid w:val="00570D1E"/>
    <w:rsid w:val="0060040C"/>
    <w:rsid w:val="00620009"/>
    <w:rsid w:val="00624E52"/>
    <w:rsid w:val="006B5DCA"/>
    <w:rsid w:val="00701F54"/>
    <w:rsid w:val="00961561"/>
    <w:rsid w:val="00971074"/>
    <w:rsid w:val="009A0783"/>
    <w:rsid w:val="009A6C2C"/>
    <w:rsid w:val="00A17BBD"/>
    <w:rsid w:val="00A278EF"/>
    <w:rsid w:val="00AB6055"/>
    <w:rsid w:val="00B43421"/>
    <w:rsid w:val="00B704E3"/>
    <w:rsid w:val="00B722DF"/>
    <w:rsid w:val="00B73AA4"/>
    <w:rsid w:val="00BD11FA"/>
    <w:rsid w:val="00BD3A48"/>
    <w:rsid w:val="00C03275"/>
    <w:rsid w:val="00C3586E"/>
    <w:rsid w:val="00C379C3"/>
    <w:rsid w:val="00C51DAE"/>
    <w:rsid w:val="00C65CAD"/>
    <w:rsid w:val="00C7272F"/>
    <w:rsid w:val="00CE7FEB"/>
    <w:rsid w:val="00D177CA"/>
    <w:rsid w:val="00D94C9E"/>
    <w:rsid w:val="00DB5852"/>
    <w:rsid w:val="00DD62FC"/>
    <w:rsid w:val="00E53E82"/>
    <w:rsid w:val="00EB1B31"/>
    <w:rsid w:val="00EB4775"/>
    <w:rsid w:val="00EE4824"/>
    <w:rsid w:val="00F1424D"/>
    <w:rsid w:val="00F16B2A"/>
    <w:rsid w:val="00F17EDD"/>
    <w:rsid w:val="00F25FA0"/>
    <w:rsid w:val="00F359F4"/>
    <w:rsid w:val="00F40386"/>
    <w:rsid w:val="00F93204"/>
    <w:rsid w:val="00FA55F4"/>
    <w:rsid w:val="00FA7535"/>
    <w:rsid w:val="00FC20F2"/>
    <w:rsid w:val="00F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7896"/>
  <w15:docId w15:val="{19208FD9-D6CF-4252-A9E8-4F4590D3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F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1F54"/>
    <w:pPr>
      <w:jc w:val="center"/>
    </w:pPr>
    <w:rPr>
      <w:b/>
      <w:sz w:val="36"/>
      <w:szCs w:val="36"/>
    </w:rPr>
  </w:style>
  <w:style w:type="character" w:customStyle="1" w:styleId="a4">
    <w:name w:val="Заголовок Знак"/>
    <w:basedOn w:val="a0"/>
    <w:link w:val="a3"/>
    <w:rsid w:val="00701F54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5">
    <w:name w:val="Body Text"/>
    <w:basedOn w:val="a"/>
    <w:link w:val="a6"/>
    <w:semiHidden/>
    <w:rsid w:val="00701F54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semiHidden/>
    <w:rsid w:val="00701F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01F54"/>
    <w:pPr>
      <w:spacing w:before="100" w:beforeAutospacing="1" w:after="119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701F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4A6F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6F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A6F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6F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6F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6F3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B722DF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72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20</cp:revision>
  <cp:lastPrinted>2021-01-19T09:44:00Z</cp:lastPrinted>
  <dcterms:created xsi:type="dcterms:W3CDTF">2021-01-19T10:50:00Z</dcterms:created>
  <dcterms:modified xsi:type="dcterms:W3CDTF">2021-04-07T05:21:00Z</dcterms:modified>
</cp:coreProperties>
</file>